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361" w:rsidRPr="006B4243" w:rsidRDefault="007F42FB" w:rsidP="00033361">
      <w:pPr>
        <w:autoSpaceDE w:val="0"/>
        <w:autoSpaceDN w:val="0"/>
        <w:adjustRightInd w:val="0"/>
        <w:rPr>
          <w:rFonts w:ascii="Arial" w:hAnsi="Arial" w:cs="Arial"/>
          <w:color w:val="000000"/>
          <w:sz w:val="24"/>
          <w:szCs w:val="24"/>
        </w:rPr>
      </w:pPr>
      <w:r>
        <w:rPr>
          <w:noProof/>
        </w:rPr>
        <w:drawing>
          <wp:inline distT="0" distB="0" distL="0" distR="0">
            <wp:extent cx="1332000" cy="401508"/>
            <wp:effectExtent l="0" t="0" r="1905" b="0"/>
            <wp:docPr id="32" name="Bildobjekt 32" descr="http://www.regiongavleborg.se/globalassets/om_regionen/varumarkeswebben/logotyp/koncernlogotyp_region/koncernlogotyp_farg/koncernlogotyp_fa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615503" name="Picture 13" descr="http://www.regiongavleborg.se/globalassets/om_regionen/varumarkeswebben/logotyp/koncernlogotyp_region/koncernlogotyp_farg/koncernlogotyp_farg.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32000" cy="401508"/>
                    </a:xfrm>
                    <a:prstGeom prst="rect">
                      <a:avLst/>
                    </a:prstGeom>
                    <a:noFill/>
                    <a:ln>
                      <a:noFill/>
                    </a:ln>
                  </pic:spPr>
                </pic:pic>
              </a:graphicData>
            </a:graphic>
          </wp:inline>
        </w:drawing>
      </w:r>
    </w:p>
    <w:p w:rsidR="0020291A" w:rsidRDefault="007F42FB" w:rsidP="0020291A">
      <w:pPr>
        <w:jc w:val="right"/>
        <w:rPr>
          <w:rFonts w:ascii="Garamond" w:hAnsi="Garamond" w:cs="Arial"/>
          <w:b/>
          <w:bCs/>
          <w:color w:val="000000"/>
          <w:szCs w:val="24"/>
        </w:rPr>
      </w:pPr>
      <w:r>
        <w:rPr>
          <w:rFonts w:ascii="Garamond" w:hAnsi="Garamond" w:cs="Arial"/>
          <w:b/>
          <w:bCs/>
          <w:color w:val="000000"/>
          <w:szCs w:val="24"/>
        </w:rPr>
        <w:t>Dnr RS 2022/551</w:t>
      </w:r>
    </w:p>
    <w:p w:rsidR="0020291A" w:rsidRPr="00525F28" w:rsidRDefault="007F42FB" w:rsidP="0020291A">
      <w:pPr>
        <w:jc w:val="right"/>
        <w:rPr>
          <w:rFonts w:ascii="Garamond" w:hAnsi="Garamond" w:cs="Arial"/>
          <w:b/>
          <w:bCs/>
          <w:color w:val="000000"/>
          <w:szCs w:val="24"/>
        </w:rPr>
      </w:pPr>
      <w:r w:rsidRPr="00525F28">
        <w:rPr>
          <w:rFonts w:ascii="Garamond" w:hAnsi="Garamond" w:cs="Arial"/>
          <w:b/>
          <w:bCs/>
          <w:color w:val="000000"/>
          <w:szCs w:val="24"/>
        </w:rPr>
        <w:t xml:space="preserve">Dnr </w:t>
      </w:r>
      <w:r>
        <w:rPr>
          <w:rFonts w:ascii="Garamond" w:hAnsi="Garamond" w:cs="Arial"/>
          <w:b/>
          <w:bCs/>
          <w:color w:val="000000"/>
          <w:szCs w:val="24"/>
        </w:rPr>
        <w:t>H</w:t>
      </w:r>
      <w:r w:rsidRPr="00525F28">
        <w:rPr>
          <w:rFonts w:ascii="Garamond" w:hAnsi="Garamond" w:cs="Arial"/>
          <w:b/>
          <w:bCs/>
          <w:color w:val="000000"/>
          <w:szCs w:val="24"/>
        </w:rPr>
        <w:t>S</w:t>
      </w:r>
      <w:r>
        <w:rPr>
          <w:rFonts w:ascii="Garamond" w:hAnsi="Garamond" w:cs="Arial"/>
          <w:b/>
          <w:bCs/>
          <w:color w:val="000000"/>
          <w:szCs w:val="24"/>
        </w:rPr>
        <w:t>N</w:t>
      </w:r>
      <w:r w:rsidRPr="00525F28">
        <w:rPr>
          <w:rFonts w:ascii="Garamond" w:hAnsi="Garamond" w:cs="Arial"/>
          <w:b/>
          <w:bCs/>
          <w:color w:val="000000"/>
          <w:szCs w:val="24"/>
        </w:rPr>
        <w:t xml:space="preserve"> 202</w:t>
      </w:r>
      <w:r>
        <w:rPr>
          <w:rFonts w:ascii="Garamond" w:hAnsi="Garamond" w:cs="Arial"/>
          <w:b/>
          <w:bCs/>
          <w:color w:val="000000"/>
          <w:szCs w:val="24"/>
        </w:rPr>
        <w:t>1</w:t>
      </w:r>
      <w:r w:rsidRPr="00525F28">
        <w:rPr>
          <w:rFonts w:ascii="Garamond" w:hAnsi="Garamond" w:cs="Arial"/>
          <w:b/>
          <w:bCs/>
          <w:color w:val="000000"/>
          <w:szCs w:val="24"/>
        </w:rPr>
        <w:t>/1</w:t>
      </w:r>
      <w:r>
        <w:rPr>
          <w:rFonts w:ascii="Garamond" w:hAnsi="Garamond" w:cs="Arial"/>
          <w:b/>
          <w:bCs/>
          <w:color w:val="000000"/>
          <w:szCs w:val="24"/>
        </w:rPr>
        <w:t>648</w:t>
      </w:r>
    </w:p>
    <w:p w:rsidR="0020291A" w:rsidRPr="00525F28" w:rsidRDefault="007F42FB" w:rsidP="0020291A">
      <w:pPr>
        <w:jc w:val="right"/>
        <w:rPr>
          <w:rFonts w:ascii="Garamond" w:hAnsi="Garamond" w:cs="Arial"/>
          <w:b/>
          <w:szCs w:val="24"/>
        </w:rPr>
      </w:pPr>
      <w:r w:rsidRPr="00525F28">
        <w:rPr>
          <w:rFonts w:ascii="Garamond" w:hAnsi="Garamond" w:cs="Arial"/>
          <w:b/>
          <w:bCs/>
          <w:color w:val="000000"/>
          <w:szCs w:val="24"/>
        </w:rPr>
        <w:t>Dnr KKN 202</w:t>
      </w:r>
      <w:r>
        <w:rPr>
          <w:rFonts w:ascii="Garamond" w:hAnsi="Garamond" w:cs="Arial"/>
          <w:b/>
          <w:bCs/>
          <w:color w:val="000000"/>
          <w:szCs w:val="24"/>
        </w:rPr>
        <w:t>1</w:t>
      </w:r>
      <w:r w:rsidRPr="00525F28">
        <w:rPr>
          <w:rFonts w:ascii="Garamond" w:hAnsi="Garamond" w:cs="Arial"/>
          <w:b/>
          <w:bCs/>
          <w:color w:val="000000"/>
          <w:szCs w:val="24"/>
        </w:rPr>
        <w:t>/2</w:t>
      </w:r>
      <w:r>
        <w:rPr>
          <w:rFonts w:ascii="Garamond" w:hAnsi="Garamond" w:cs="Arial"/>
          <w:b/>
          <w:bCs/>
          <w:color w:val="000000"/>
          <w:szCs w:val="24"/>
        </w:rPr>
        <w:t>0</w:t>
      </w:r>
      <w:r w:rsidRPr="00525F28">
        <w:rPr>
          <w:rFonts w:ascii="Garamond" w:hAnsi="Garamond" w:cs="Arial"/>
          <w:b/>
          <w:bCs/>
          <w:color w:val="000000"/>
          <w:szCs w:val="24"/>
        </w:rPr>
        <w:t>3</w:t>
      </w:r>
    </w:p>
    <w:p w:rsidR="00033361" w:rsidRDefault="0081092D" w:rsidP="00033361">
      <w:pPr>
        <w:rPr>
          <w:rFonts w:ascii="Arial" w:hAnsi="Arial" w:cs="Arial"/>
          <w:b/>
          <w:sz w:val="40"/>
          <w:szCs w:val="40"/>
        </w:rPr>
      </w:pPr>
    </w:p>
    <w:p w:rsidR="00033361" w:rsidRDefault="0081092D" w:rsidP="00033361">
      <w:pPr>
        <w:rPr>
          <w:rFonts w:ascii="Arial" w:hAnsi="Arial" w:cs="Arial"/>
          <w:b/>
          <w:sz w:val="40"/>
          <w:szCs w:val="40"/>
        </w:rPr>
      </w:pPr>
    </w:p>
    <w:p w:rsidR="00033361" w:rsidRPr="00C63FE1" w:rsidRDefault="0081092D" w:rsidP="00033361">
      <w:pPr>
        <w:jc w:val="center"/>
        <w:rPr>
          <w:rFonts w:ascii="Arial" w:hAnsi="Arial" w:cs="Arial"/>
          <w:b/>
          <w:i/>
          <w:sz w:val="25"/>
          <w:szCs w:val="25"/>
        </w:rPr>
      </w:pPr>
    </w:p>
    <w:p w:rsidR="00033361" w:rsidRPr="00C63FE1" w:rsidRDefault="0081092D" w:rsidP="00033361">
      <w:pPr>
        <w:jc w:val="center"/>
        <w:rPr>
          <w:rFonts w:ascii="Arial" w:hAnsi="Arial" w:cs="Arial"/>
          <w:b/>
          <w:i/>
          <w:sz w:val="25"/>
          <w:szCs w:val="25"/>
        </w:rPr>
      </w:pPr>
    </w:p>
    <w:p w:rsidR="00033361" w:rsidRPr="00C63FE1" w:rsidRDefault="0081092D" w:rsidP="00033361">
      <w:pPr>
        <w:jc w:val="center"/>
        <w:rPr>
          <w:rFonts w:ascii="Arial" w:hAnsi="Arial" w:cs="Arial"/>
          <w:b/>
          <w:i/>
          <w:sz w:val="25"/>
          <w:szCs w:val="25"/>
        </w:rPr>
      </w:pPr>
    </w:p>
    <w:p w:rsidR="00033361" w:rsidRPr="00C63FE1" w:rsidRDefault="0081092D" w:rsidP="00033361">
      <w:pPr>
        <w:rPr>
          <w:rFonts w:ascii="Arial" w:hAnsi="Arial" w:cs="Arial"/>
          <w:b/>
          <w:sz w:val="40"/>
          <w:szCs w:val="40"/>
        </w:rPr>
      </w:pPr>
    </w:p>
    <w:p w:rsidR="00033361" w:rsidRDefault="0081092D" w:rsidP="00033361">
      <w:pPr>
        <w:rPr>
          <w:rFonts w:ascii="Arial" w:hAnsi="Arial" w:cs="Arial"/>
          <w:b/>
          <w:sz w:val="40"/>
          <w:szCs w:val="40"/>
        </w:rPr>
      </w:pPr>
    </w:p>
    <w:p w:rsidR="00033361" w:rsidRDefault="0081092D" w:rsidP="00033361">
      <w:pPr>
        <w:rPr>
          <w:rFonts w:ascii="Arial" w:hAnsi="Arial" w:cs="Arial"/>
          <w:b/>
          <w:sz w:val="40"/>
          <w:szCs w:val="40"/>
        </w:rPr>
      </w:pPr>
    </w:p>
    <w:p w:rsidR="00033361" w:rsidRDefault="0081092D" w:rsidP="00033361">
      <w:pPr>
        <w:rPr>
          <w:rFonts w:ascii="Arial" w:hAnsi="Arial" w:cs="Arial"/>
          <w:b/>
          <w:sz w:val="40"/>
          <w:szCs w:val="40"/>
        </w:rPr>
      </w:pPr>
    </w:p>
    <w:p w:rsidR="00033361" w:rsidRDefault="0081092D" w:rsidP="00033361">
      <w:pPr>
        <w:rPr>
          <w:rFonts w:ascii="Arial" w:hAnsi="Arial" w:cs="Arial"/>
          <w:b/>
          <w:sz w:val="40"/>
          <w:szCs w:val="40"/>
        </w:rPr>
      </w:pPr>
    </w:p>
    <w:p w:rsidR="00033361" w:rsidRDefault="0081092D" w:rsidP="00033361">
      <w:pPr>
        <w:rPr>
          <w:rFonts w:ascii="Arial" w:hAnsi="Arial" w:cs="Arial"/>
          <w:b/>
          <w:sz w:val="40"/>
          <w:szCs w:val="40"/>
        </w:rPr>
      </w:pPr>
    </w:p>
    <w:p w:rsidR="00033361" w:rsidRPr="008C5FB7" w:rsidRDefault="007F42FB" w:rsidP="00033361">
      <w:pPr>
        <w:rPr>
          <w:rFonts w:ascii="Ryman Eco" w:hAnsi="Ryman Eco" w:cs="Arial"/>
          <w:b/>
          <w:sz w:val="40"/>
          <w:szCs w:val="40"/>
        </w:rPr>
      </w:pPr>
      <w:r w:rsidRPr="008C5FB7">
        <w:rPr>
          <w:rFonts w:ascii="Ryman Eco" w:hAnsi="Ryman Eco" w:cs="Arial"/>
          <w:b/>
          <w:sz w:val="40"/>
          <w:szCs w:val="40"/>
        </w:rPr>
        <w:t xml:space="preserve">Regional </w:t>
      </w:r>
      <w:r>
        <w:rPr>
          <w:rFonts w:ascii="Ryman Eco" w:hAnsi="Ryman Eco" w:cs="Arial"/>
          <w:b/>
          <w:sz w:val="40"/>
          <w:szCs w:val="40"/>
        </w:rPr>
        <w:t>biblioteks</w:t>
      </w:r>
      <w:r w:rsidRPr="008C5FB7">
        <w:rPr>
          <w:rFonts w:ascii="Ryman Eco" w:hAnsi="Ryman Eco" w:cs="Arial"/>
          <w:b/>
          <w:sz w:val="40"/>
          <w:szCs w:val="40"/>
        </w:rPr>
        <w:t>plan Gävleborg 2023-2026</w:t>
      </w:r>
    </w:p>
    <w:p w:rsidR="00033361" w:rsidRPr="00137D3A" w:rsidRDefault="0081092D" w:rsidP="00033361">
      <w:pPr>
        <w:rPr>
          <w:rFonts w:ascii="Arial" w:hAnsi="Arial" w:cs="Arial"/>
          <w:bCs/>
          <w:sz w:val="40"/>
          <w:szCs w:val="40"/>
        </w:rPr>
      </w:pPr>
    </w:p>
    <w:p w:rsidR="00033361" w:rsidRPr="008C5FB7" w:rsidRDefault="007F42FB" w:rsidP="00033361">
      <w:pPr>
        <w:rPr>
          <w:rFonts w:ascii="Ryman Eco" w:hAnsi="Ryman Eco" w:cs="Arial"/>
          <w:b/>
          <w:i/>
          <w:sz w:val="25"/>
          <w:szCs w:val="25"/>
        </w:rPr>
      </w:pPr>
      <w:r w:rsidRPr="008C5FB7">
        <w:rPr>
          <w:rFonts w:ascii="Ryman Eco" w:hAnsi="Ryman Eco" w:cs="Arial"/>
          <w:b/>
          <w:bCs/>
          <w:i/>
          <w:sz w:val="25"/>
          <w:szCs w:val="25"/>
        </w:rPr>
        <w:t>E</w:t>
      </w:r>
      <w:r>
        <w:rPr>
          <w:rFonts w:ascii="Ryman Eco" w:hAnsi="Ryman Eco" w:cs="Arial"/>
          <w:b/>
          <w:bCs/>
          <w:i/>
          <w:sz w:val="25"/>
          <w:szCs w:val="25"/>
        </w:rPr>
        <w:t>n</w:t>
      </w:r>
      <w:r w:rsidRPr="008C5FB7">
        <w:rPr>
          <w:rFonts w:ascii="Ryman Eco" w:hAnsi="Ryman Eco" w:cs="Arial"/>
          <w:b/>
          <w:bCs/>
          <w:i/>
          <w:sz w:val="25"/>
          <w:szCs w:val="25"/>
        </w:rPr>
        <w:t xml:space="preserve"> engagera</w:t>
      </w:r>
      <w:r>
        <w:rPr>
          <w:rFonts w:ascii="Ryman Eco" w:hAnsi="Ryman Eco" w:cs="Arial"/>
          <w:b/>
          <w:bCs/>
          <w:i/>
          <w:sz w:val="25"/>
          <w:szCs w:val="25"/>
        </w:rPr>
        <w:t>d</w:t>
      </w:r>
      <w:r w:rsidRPr="008C5FB7">
        <w:rPr>
          <w:rFonts w:ascii="Ryman Eco" w:hAnsi="Ryman Eco" w:cs="Arial"/>
          <w:b/>
          <w:bCs/>
          <w:i/>
          <w:sz w:val="25"/>
          <w:szCs w:val="25"/>
        </w:rPr>
        <w:t xml:space="preserve"> </w:t>
      </w:r>
      <w:r>
        <w:rPr>
          <w:rFonts w:ascii="Ryman Eco" w:hAnsi="Ryman Eco" w:cs="Arial"/>
          <w:b/>
          <w:bCs/>
          <w:i/>
          <w:sz w:val="25"/>
          <w:szCs w:val="25"/>
        </w:rPr>
        <w:t>biblioteksverksamhet</w:t>
      </w:r>
      <w:r w:rsidRPr="008C5FB7">
        <w:rPr>
          <w:rFonts w:ascii="Ryman Eco" w:hAnsi="Ryman Eco" w:cs="Arial"/>
          <w:b/>
          <w:bCs/>
          <w:i/>
          <w:sz w:val="25"/>
          <w:szCs w:val="25"/>
        </w:rPr>
        <w:t xml:space="preserve"> för hållbar utveckling</w:t>
      </w:r>
    </w:p>
    <w:p w:rsidR="00033361" w:rsidRPr="000509A1" w:rsidRDefault="007F42FB" w:rsidP="00033361">
      <w:pPr>
        <w:rPr>
          <w:rFonts w:asciiTheme="minorHAnsi" w:hAnsiTheme="minorHAnsi" w:cs="Arial"/>
          <w:b/>
          <w:iCs/>
          <w:sz w:val="24"/>
          <w:szCs w:val="28"/>
        </w:rPr>
      </w:pPr>
      <w:r>
        <w:rPr>
          <w:rFonts w:cs="Arial"/>
          <w:bCs/>
          <w:szCs w:val="28"/>
        </w:rPr>
        <w:br w:type="page"/>
      </w:r>
    </w:p>
    <w:p w:rsidR="006A58CD" w:rsidRDefault="007F42FB">
      <w:pPr>
        <w:pStyle w:val="Innehll1"/>
        <w:tabs>
          <w:tab w:val="right" w:leader="dot" w:pos="9062"/>
        </w:tabs>
        <w:rPr>
          <w:rFonts w:eastAsiaTheme="minorEastAsia" w:cstheme="minorBidi"/>
          <w:b w:val="0"/>
          <w:bCs w:val="0"/>
          <w:i w:val="0"/>
          <w:iCs w:val="0"/>
          <w:noProof/>
          <w:sz w:val="22"/>
          <w:szCs w:val="22"/>
        </w:rPr>
      </w:pPr>
      <w:r w:rsidRPr="00F15B3D">
        <w:rPr>
          <w:rFonts w:ascii="Garamond" w:hAnsi="Garamond" w:cs="Arial"/>
          <w:bCs w:val="0"/>
          <w:i w:val="0"/>
          <w:iCs w:val="0"/>
        </w:rPr>
        <w:lastRenderedPageBreak/>
        <w:fldChar w:fldCharType="begin"/>
      </w:r>
      <w:r w:rsidRPr="00F15B3D">
        <w:rPr>
          <w:rFonts w:ascii="Garamond" w:hAnsi="Garamond" w:cs="Arial"/>
          <w:bCs w:val="0"/>
          <w:i w:val="0"/>
          <w:iCs w:val="0"/>
        </w:rPr>
        <w:instrText xml:space="preserve"> TOC \o "1-5" \h \z \u </w:instrText>
      </w:r>
      <w:r w:rsidRPr="00F15B3D">
        <w:rPr>
          <w:rFonts w:ascii="Garamond" w:hAnsi="Garamond" w:cs="Arial"/>
          <w:bCs w:val="0"/>
          <w:i w:val="0"/>
          <w:iCs w:val="0"/>
        </w:rPr>
        <w:fldChar w:fldCharType="separate"/>
      </w:r>
      <w:hyperlink w:anchor="_Toc117494391" w:history="1">
        <w:r w:rsidR="006A58CD" w:rsidRPr="00B916E3">
          <w:rPr>
            <w:rStyle w:val="Hyperlnk"/>
            <w:rFonts w:ascii="Ryman Eco" w:hAnsi="Ryman Eco"/>
            <w:noProof/>
          </w:rPr>
          <w:t>Inledning</w:t>
        </w:r>
        <w:r w:rsidR="006A58CD">
          <w:rPr>
            <w:noProof/>
            <w:webHidden/>
          </w:rPr>
          <w:tab/>
        </w:r>
        <w:r w:rsidR="006A58CD">
          <w:rPr>
            <w:noProof/>
            <w:webHidden/>
          </w:rPr>
          <w:fldChar w:fldCharType="begin"/>
        </w:r>
        <w:r w:rsidR="006A58CD">
          <w:rPr>
            <w:noProof/>
            <w:webHidden/>
          </w:rPr>
          <w:instrText xml:space="preserve"> PAGEREF _Toc117494391 \h </w:instrText>
        </w:r>
        <w:r w:rsidR="006A58CD">
          <w:rPr>
            <w:noProof/>
            <w:webHidden/>
          </w:rPr>
        </w:r>
        <w:r w:rsidR="006A58CD">
          <w:rPr>
            <w:noProof/>
            <w:webHidden/>
          </w:rPr>
          <w:fldChar w:fldCharType="separate"/>
        </w:r>
        <w:r w:rsidR="0081092D">
          <w:rPr>
            <w:noProof/>
            <w:webHidden/>
          </w:rPr>
          <w:t>3</w:t>
        </w:r>
        <w:r w:rsidR="006A58CD">
          <w:rPr>
            <w:noProof/>
            <w:webHidden/>
          </w:rPr>
          <w:fldChar w:fldCharType="end"/>
        </w:r>
      </w:hyperlink>
    </w:p>
    <w:p w:rsidR="006A58CD" w:rsidRDefault="0081092D">
      <w:pPr>
        <w:pStyle w:val="Innehll1"/>
        <w:tabs>
          <w:tab w:val="right" w:leader="dot" w:pos="9062"/>
        </w:tabs>
        <w:rPr>
          <w:rFonts w:eastAsiaTheme="minorEastAsia" w:cstheme="minorBidi"/>
          <w:b w:val="0"/>
          <w:bCs w:val="0"/>
          <w:i w:val="0"/>
          <w:iCs w:val="0"/>
          <w:noProof/>
          <w:sz w:val="22"/>
          <w:szCs w:val="22"/>
        </w:rPr>
      </w:pPr>
      <w:hyperlink w:anchor="_Toc117494392" w:history="1">
        <w:r w:rsidR="006A58CD" w:rsidRPr="00B916E3">
          <w:rPr>
            <w:rStyle w:val="Hyperlnk"/>
            <w:rFonts w:ascii="Ryman Eco" w:hAnsi="Ryman Eco"/>
            <w:noProof/>
          </w:rPr>
          <w:t>Bakgrund - socioekonomiska och kulturpolitiska förutsättningar</w:t>
        </w:r>
        <w:r w:rsidR="006A58CD">
          <w:rPr>
            <w:noProof/>
            <w:webHidden/>
          </w:rPr>
          <w:tab/>
        </w:r>
        <w:r w:rsidR="006A58CD">
          <w:rPr>
            <w:noProof/>
            <w:webHidden/>
          </w:rPr>
          <w:fldChar w:fldCharType="begin"/>
        </w:r>
        <w:r w:rsidR="006A58CD">
          <w:rPr>
            <w:noProof/>
            <w:webHidden/>
          </w:rPr>
          <w:instrText xml:space="preserve"> PAGEREF _Toc117494392 \h </w:instrText>
        </w:r>
        <w:r w:rsidR="006A58CD">
          <w:rPr>
            <w:noProof/>
            <w:webHidden/>
          </w:rPr>
        </w:r>
        <w:r w:rsidR="006A58CD">
          <w:rPr>
            <w:noProof/>
            <w:webHidden/>
          </w:rPr>
          <w:fldChar w:fldCharType="separate"/>
        </w:r>
        <w:r>
          <w:rPr>
            <w:noProof/>
            <w:webHidden/>
          </w:rPr>
          <w:t>3</w:t>
        </w:r>
        <w:r w:rsidR="006A58CD">
          <w:rPr>
            <w:noProof/>
            <w:webHidden/>
          </w:rPr>
          <w:fldChar w:fldCharType="end"/>
        </w:r>
      </w:hyperlink>
    </w:p>
    <w:p w:rsidR="006A58CD" w:rsidRDefault="0081092D">
      <w:pPr>
        <w:pStyle w:val="Innehll1"/>
        <w:tabs>
          <w:tab w:val="right" w:leader="dot" w:pos="9062"/>
        </w:tabs>
        <w:rPr>
          <w:rFonts w:eastAsiaTheme="minorEastAsia" w:cstheme="minorBidi"/>
          <w:b w:val="0"/>
          <w:bCs w:val="0"/>
          <w:i w:val="0"/>
          <w:iCs w:val="0"/>
          <w:noProof/>
          <w:sz w:val="22"/>
          <w:szCs w:val="22"/>
        </w:rPr>
      </w:pPr>
      <w:hyperlink w:anchor="_Toc117494393" w:history="1">
        <w:r w:rsidR="006A58CD" w:rsidRPr="00B916E3">
          <w:rPr>
            <w:rStyle w:val="Hyperlnk"/>
            <w:rFonts w:ascii="Ryman Eco" w:hAnsi="Ryman Eco"/>
            <w:noProof/>
          </w:rPr>
          <w:t>Bibliotekens omvärld - utmaningar</w:t>
        </w:r>
        <w:r w:rsidR="006A58CD">
          <w:rPr>
            <w:noProof/>
            <w:webHidden/>
          </w:rPr>
          <w:tab/>
        </w:r>
        <w:r w:rsidR="006A58CD">
          <w:rPr>
            <w:noProof/>
            <w:webHidden/>
          </w:rPr>
          <w:fldChar w:fldCharType="begin"/>
        </w:r>
        <w:r w:rsidR="006A58CD">
          <w:rPr>
            <w:noProof/>
            <w:webHidden/>
          </w:rPr>
          <w:instrText xml:space="preserve"> PAGEREF _Toc117494393 \h </w:instrText>
        </w:r>
        <w:r w:rsidR="006A58CD">
          <w:rPr>
            <w:noProof/>
            <w:webHidden/>
          </w:rPr>
        </w:r>
        <w:r w:rsidR="006A58CD">
          <w:rPr>
            <w:noProof/>
            <w:webHidden/>
          </w:rPr>
          <w:fldChar w:fldCharType="separate"/>
        </w:r>
        <w:r>
          <w:rPr>
            <w:noProof/>
            <w:webHidden/>
          </w:rPr>
          <w:t>4</w:t>
        </w:r>
        <w:r w:rsidR="006A58CD">
          <w:rPr>
            <w:noProof/>
            <w:webHidden/>
          </w:rPr>
          <w:fldChar w:fldCharType="end"/>
        </w:r>
      </w:hyperlink>
    </w:p>
    <w:p w:rsidR="006A58CD" w:rsidRDefault="0081092D">
      <w:pPr>
        <w:pStyle w:val="Innehll1"/>
        <w:tabs>
          <w:tab w:val="right" w:leader="dot" w:pos="9062"/>
        </w:tabs>
        <w:rPr>
          <w:rFonts w:eastAsiaTheme="minorEastAsia" w:cstheme="minorBidi"/>
          <w:b w:val="0"/>
          <w:bCs w:val="0"/>
          <w:i w:val="0"/>
          <w:iCs w:val="0"/>
          <w:noProof/>
          <w:sz w:val="22"/>
          <w:szCs w:val="22"/>
        </w:rPr>
      </w:pPr>
      <w:hyperlink w:anchor="_Toc117494394" w:history="1">
        <w:r w:rsidR="006A58CD" w:rsidRPr="00B916E3">
          <w:rPr>
            <w:rStyle w:val="Hyperlnk"/>
            <w:rFonts w:ascii="Ryman Eco" w:hAnsi="Ryman Eco"/>
            <w:noProof/>
          </w:rPr>
          <w:t>Region Gävleborgs biblioteksverksamheter</w:t>
        </w:r>
        <w:r w:rsidR="006A58CD">
          <w:rPr>
            <w:noProof/>
            <w:webHidden/>
          </w:rPr>
          <w:tab/>
        </w:r>
        <w:r w:rsidR="006A58CD">
          <w:rPr>
            <w:noProof/>
            <w:webHidden/>
          </w:rPr>
          <w:fldChar w:fldCharType="begin"/>
        </w:r>
        <w:r w:rsidR="006A58CD">
          <w:rPr>
            <w:noProof/>
            <w:webHidden/>
          </w:rPr>
          <w:instrText xml:space="preserve"> PAGEREF _Toc117494394 \h </w:instrText>
        </w:r>
        <w:r w:rsidR="006A58CD">
          <w:rPr>
            <w:noProof/>
            <w:webHidden/>
          </w:rPr>
        </w:r>
        <w:r w:rsidR="006A58CD">
          <w:rPr>
            <w:noProof/>
            <w:webHidden/>
          </w:rPr>
          <w:fldChar w:fldCharType="separate"/>
        </w:r>
        <w:r>
          <w:rPr>
            <w:noProof/>
            <w:webHidden/>
          </w:rPr>
          <w:t>5</w:t>
        </w:r>
        <w:r w:rsidR="006A58CD">
          <w:rPr>
            <w:noProof/>
            <w:webHidden/>
          </w:rPr>
          <w:fldChar w:fldCharType="end"/>
        </w:r>
      </w:hyperlink>
    </w:p>
    <w:p w:rsidR="006A58CD" w:rsidRDefault="0081092D">
      <w:pPr>
        <w:pStyle w:val="Innehll2"/>
        <w:tabs>
          <w:tab w:val="right" w:leader="dot" w:pos="9062"/>
        </w:tabs>
        <w:rPr>
          <w:rFonts w:eastAsiaTheme="minorEastAsia" w:cstheme="minorBidi"/>
          <w:b w:val="0"/>
          <w:bCs w:val="0"/>
          <w:noProof/>
        </w:rPr>
      </w:pPr>
      <w:hyperlink w:anchor="_Toc117494395" w:history="1">
        <w:r w:rsidR="006A58CD" w:rsidRPr="00B916E3">
          <w:rPr>
            <w:rStyle w:val="Hyperlnk"/>
            <w:rFonts w:ascii="Ryman Eco" w:hAnsi="Ryman Eco"/>
            <w:noProof/>
          </w:rPr>
          <w:t>Biblioteksutveckling Gävleborg</w:t>
        </w:r>
        <w:r w:rsidR="006A58CD">
          <w:rPr>
            <w:noProof/>
            <w:webHidden/>
          </w:rPr>
          <w:tab/>
        </w:r>
        <w:r w:rsidR="006A58CD">
          <w:rPr>
            <w:noProof/>
            <w:webHidden/>
          </w:rPr>
          <w:fldChar w:fldCharType="begin"/>
        </w:r>
        <w:r w:rsidR="006A58CD">
          <w:rPr>
            <w:noProof/>
            <w:webHidden/>
          </w:rPr>
          <w:instrText xml:space="preserve"> PAGEREF _Toc117494395 \h </w:instrText>
        </w:r>
        <w:r w:rsidR="006A58CD">
          <w:rPr>
            <w:noProof/>
            <w:webHidden/>
          </w:rPr>
        </w:r>
        <w:r w:rsidR="006A58CD">
          <w:rPr>
            <w:noProof/>
            <w:webHidden/>
          </w:rPr>
          <w:fldChar w:fldCharType="separate"/>
        </w:r>
        <w:r>
          <w:rPr>
            <w:noProof/>
            <w:webHidden/>
          </w:rPr>
          <w:t>5</w:t>
        </w:r>
        <w:r w:rsidR="006A58CD">
          <w:rPr>
            <w:noProof/>
            <w:webHidden/>
          </w:rPr>
          <w:fldChar w:fldCharType="end"/>
        </w:r>
      </w:hyperlink>
    </w:p>
    <w:p w:rsidR="006A58CD" w:rsidRDefault="0081092D">
      <w:pPr>
        <w:pStyle w:val="Innehll2"/>
        <w:tabs>
          <w:tab w:val="right" w:leader="dot" w:pos="9062"/>
        </w:tabs>
        <w:rPr>
          <w:rFonts w:eastAsiaTheme="minorEastAsia" w:cstheme="minorBidi"/>
          <w:b w:val="0"/>
          <w:bCs w:val="0"/>
          <w:noProof/>
        </w:rPr>
      </w:pPr>
      <w:hyperlink w:anchor="_Toc117494396" w:history="1">
        <w:r w:rsidR="006A58CD" w:rsidRPr="00B916E3">
          <w:rPr>
            <w:rStyle w:val="Hyperlnk"/>
            <w:rFonts w:ascii="Ryman Eco" w:hAnsi="Ryman Eco"/>
            <w:noProof/>
          </w:rPr>
          <w:t>Sjukhusbiblioteken</w:t>
        </w:r>
        <w:r w:rsidR="006A58CD">
          <w:rPr>
            <w:noProof/>
            <w:webHidden/>
          </w:rPr>
          <w:tab/>
        </w:r>
        <w:r w:rsidR="006A58CD">
          <w:rPr>
            <w:noProof/>
            <w:webHidden/>
          </w:rPr>
          <w:fldChar w:fldCharType="begin"/>
        </w:r>
        <w:r w:rsidR="006A58CD">
          <w:rPr>
            <w:noProof/>
            <w:webHidden/>
          </w:rPr>
          <w:instrText xml:space="preserve"> PAGEREF _Toc117494396 \h </w:instrText>
        </w:r>
        <w:r w:rsidR="006A58CD">
          <w:rPr>
            <w:noProof/>
            <w:webHidden/>
          </w:rPr>
        </w:r>
        <w:r w:rsidR="006A58CD">
          <w:rPr>
            <w:noProof/>
            <w:webHidden/>
          </w:rPr>
          <w:fldChar w:fldCharType="separate"/>
        </w:r>
        <w:r>
          <w:rPr>
            <w:noProof/>
            <w:webHidden/>
          </w:rPr>
          <w:t>6</w:t>
        </w:r>
        <w:r w:rsidR="006A58CD">
          <w:rPr>
            <w:noProof/>
            <w:webHidden/>
          </w:rPr>
          <w:fldChar w:fldCharType="end"/>
        </w:r>
      </w:hyperlink>
    </w:p>
    <w:p w:rsidR="006A58CD" w:rsidRDefault="0081092D">
      <w:pPr>
        <w:pStyle w:val="Innehll2"/>
        <w:tabs>
          <w:tab w:val="right" w:leader="dot" w:pos="9062"/>
        </w:tabs>
        <w:rPr>
          <w:rFonts w:eastAsiaTheme="minorEastAsia" w:cstheme="minorBidi"/>
          <w:b w:val="0"/>
          <w:bCs w:val="0"/>
          <w:noProof/>
        </w:rPr>
      </w:pPr>
      <w:hyperlink w:anchor="_Toc117494397" w:history="1">
        <w:r w:rsidR="006A58CD" w:rsidRPr="00B916E3">
          <w:rPr>
            <w:rStyle w:val="Hyperlnk"/>
            <w:rFonts w:ascii="Ryman Eco" w:hAnsi="Ryman Eco"/>
            <w:noProof/>
          </w:rPr>
          <w:t>Bibliotek på Bollnäs, Forsa och Västerbergs folkhögskolor</w:t>
        </w:r>
        <w:r w:rsidR="006A58CD">
          <w:rPr>
            <w:noProof/>
            <w:webHidden/>
          </w:rPr>
          <w:tab/>
        </w:r>
        <w:r w:rsidR="006A58CD">
          <w:rPr>
            <w:noProof/>
            <w:webHidden/>
          </w:rPr>
          <w:fldChar w:fldCharType="begin"/>
        </w:r>
        <w:r w:rsidR="006A58CD">
          <w:rPr>
            <w:noProof/>
            <w:webHidden/>
          </w:rPr>
          <w:instrText xml:space="preserve"> PAGEREF _Toc117494397 \h </w:instrText>
        </w:r>
        <w:r w:rsidR="006A58CD">
          <w:rPr>
            <w:noProof/>
            <w:webHidden/>
          </w:rPr>
        </w:r>
        <w:r w:rsidR="006A58CD">
          <w:rPr>
            <w:noProof/>
            <w:webHidden/>
          </w:rPr>
          <w:fldChar w:fldCharType="separate"/>
        </w:r>
        <w:r>
          <w:rPr>
            <w:noProof/>
            <w:webHidden/>
          </w:rPr>
          <w:t>7</w:t>
        </w:r>
        <w:r w:rsidR="006A58CD">
          <w:rPr>
            <w:noProof/>
            <w:webHidden/>
          </w:rPr>
          <w:fldChar w:fldCharType="end"/>
        </w:r>
      </w:hyperlink>
    </w:p>
    <w:p w:rsidR="006A58CD" w:rsidRDefault="0081092D">
      <w:pPr>
        <w:pStyle w:val="Innehll1"/>
        <w:tabs>
          <w:tab w:val="right" w:leader="dot" w:pos="9062"/>
        </w:tabs>
        <w:rPr>
          <w:rFonts w:eastAsiaTheme="minorEastAsia" w:cstheme="minorBidi"/>
          <w:b w:val="0"/>
          <w:bCs w:val="0"/>
          <w:i w:val="0"/>
          <w:iCs w:val="0"/>
          <w:noProof/>
          <w:sz w:val="22"/>
          <w:szCs w:val="22"/>
        </w:rPr>
      </w:pPr>
      <w:hyperlink w:anchor="_Toc117494398" w:history="1">
        <w:r w:rsidR="006A58CD" w:rsidRPr="00B916E3">
          <w:rPr>
            <w:rStyle w:val="Hyperlnk"/>
            <w:rFonts w:ascii="Ryman Eco" w:hAnsi="Ryman Eco"/>
            <w:noProof/>
          </w:rPr>
          <w:t>Fokusområden 2023-2026</w:t>
        </w:r>
        <w:r w:rsidR="006A58CD">
          <w:rPr>
            <w:noProof/>
            <w:webHidden/>
          </w:rPr>
          <w:tab/>
        </w:r>
        <w:r w:rsidR="006A58CD">
          <w:rPr>
            <w:noProof/>
            <w:webHidden/>
          </w:rPr>
          <w:fldChar w:fldCharType="begin"/>
        </w:r>
        <w:r w:rsidR="006A58CD">
          <w:rPr>
            <w:noProof/>
            <w:webHidden/>
          </w:rPr>
          <w:instrText xml:space="preserve"> PAGEREF _Toc117494398 \h </w:instrText>
        </w:r>
        <w:r w:rsidR="006A58CD">
          <w:rPr>
            <w:noProof/>
            <w:webHidden/>
          </w:rPr>
        </w:r>
        <w:r w:rsidR="006A58CD">
          <w:rPr>
            <w:noProof/>
            <w:webHidden/>
          </w:rPr>
          <w:fldChar w:fldCharType="separate"/>
        </w:r>
        <w:r>
          <w:rPr>
            <w:noProof/>
            <w:webHidden/>
          </w:rPr>
          <w:t>8</w:t>
        </w:r>
        <w:r w:rsidR="006A58CD">
          <w:rPr>
            <w:noProof/>
            <w:webHidden/>
          </w:rPr>
          <w:fldChar w:fldCharType="end"/>
        </w:r>
      </w:hyperlink>
    </w:p>
    <w:p w:rsidR="006A58CD" w:rsidRDefault="0081092D">
      <w:pPr>
        <w:pStyle w:val="Innehll2"/>
        <w:tabs>
          <w:tab w:val="right" w:leader="dot" w:pos="9062"/>
        </w:tabs>
        <w:rPr>
          <w:rFonts w:eastAsiaTheme="minorEastAsia" w:cstheme="minorBidi"/>
          <w:b w:val="0"/>
          <w:bCs w:val="0"/>
          <w:noProof/>
        </w:rPr>
      </w:pPr>
      <w:hyperlink w:anchor="_Toc117494399" w:history="1">
        <w:r w:rsidR="006A58CD" w:rsidRPr="00B916E3">
          <w:rPr>
            <w:rStyle w:val="Hyperlnk"/>
            <w:rFonts w:ascii="Ryman Eco" w:hAnsi="Ryman Eco"/>
            <w:noProof/>
          </w:rPr>
          <w:t>Bibliotek som arena och aktör för en stärkt demokrati</w:t>
        </w:r>
        <w:r w:rsidR="006A58CD">
          <w:rPr>
            <w:noProof/>
            <w:webHidden/>
          </w:rPr>
          <w:tab/>
        </w:r>
        <w:r w:rsidR="006A58CD">
          <w:rPr>
            <w:noProof/>
            <w:webHidden/>
          </w:rPr>
          <w:fldChar w:fldCharType="begin"/>
        </w:r>
        <w:r w:rsidR="006A58CD">
          <w:rPr>
            <w:noProof/>
            <w:webHidden/>
          </w:rPr>
          <w:instrText xml:space="preserve"> PAGEREF _Toc117494399 \h </w:instrText>
        </w:r>
        <w:r w:rsidR="006A58CD">
          <w:rPr>
            <w:noProof/>
            <w:webHidden/>
          </w:rPr>
        </w:r>
        <w:r w:rsidR="006A58CD">
          <w:rPr>
            <w:noProof/>
            <w:webHidden/>
          </w:rPr>
          <w:fldChar w:fldCharType="separate"/>
        </w:r>
        <w:r>
          <w:rPr>
            <w:noProof/>
            <w:webHidden/>
          </w:rPr>
          <w:t>9</w:t>
        </w:r>
        <w:r w:rsidR="006A58CD">
          <w:rPr>
            <w:noProof/>
            <w:webHidden/>
          </w:rPr>
          <w:fldChar w:fldCharType="end"/>
        </w:r>
      </w:hyperlink>
    </w:p>
    <w:p w:rsidR="006A58CD" w:rsidRDefault="0081092D">
      <w:pPr>
        <w:pStyle w:val="Innehll3"/>
        <w:tabs>
          <w:tab w:val="right" w:leader="dot" w:pos="9062"/>
        </w:tabs>
        <w:rPr>
          <w:rFonts w:eastAsiaTheme="minorEastAsia" w:cstheme="minorBidi"/>
          <w:noProof/>
          <w:sz w:val="22"/>
          <w:szCs w:val="22"/>
        </w:rPr>
      </w:pPr>
      <w:hyperlink w:anchor="_Toc117494400" w:history="1">
        <w:r w:rsidR="006A58CD" w:rsidRPr="00B916E3">
          <w:rPr>
            <w:rStyle w:val="Hyperlnk"/>
            <w:rFonts w:ascii="Ryman Eco" w:hAnsi="Ryman Eco"/>
            <w:noProof/>
          </w:rPr>
          <w:t>Prioriterade grupper</w:t>
        </w:r>
        <w:r w:rsidR="006A58CD">
          <w:rPr>
            <w:noProof/>
            <w:webHidden/>
          </w:rPr>
          <w:tab/>
        </w:r>
        <w:r w:rsidR="006A58CD">
          <w:rPr>
            <w:noProof/>
            <w:webHidden/>
          </w:rPr>
          <w:fldChar w:fldCharType="begin"/>
        </w:r>
        <w:r w:rsidR="006A58CD">
          <w:rPr>
            <w:noProof/>
            <w:webHidden/>
          </w:rPr>
          <w:instrText xml:space="preserve"> PAGEREF _Toc117494400 \h </w:instrText>
        </w:r>
        <w:r w:rsidR="006A58CD">
          <w:rPr>
            <w:noProof/>
            <w:webHidden/>
          </w:rPr>
        </w:r>
        <w:r w:rsidR="006A58CD">
          <w:rPr>
            <w:noProof/>
            <w:webHidden/>
          </w:rPr>
          <w:fldChar w:fldCharType="separate"/>
        </w:r>
        <w:r>
          <w:rPr>
            <w:noProof/>
            <w:webHidden/>
          </w:rPr>
          <w:t>9</w:t>
        </w:r>
        <w:r w:rsidR="006A58CD">
          <w:rPr>
            <w:noProof/>
            <w:webHidden/>
          </w:rPr>
          <w:fldChar w:fldCharType="end"/>
        </w:r>
      </w:hyperlink>
    </w:p>
    <w:p w:rsidR="006A58CD" w:rsidRDefault="0081092D">
      <w:pPr>
        <w:pStyle w:val="Innehll3"/>
        <w:tabs>
          <w:tab w:val="right" w:leader="dot" w:pos="9062"/>
        </w:tabs>
        <w:rPr>
          <w:rFonts w:eastAsiaTheme="minorEastAsia" w:cstheme="minorBidi"/>
          <w:noProof/>
          <w:sz w:val="22"/>
          <w:szCs w:val="22"/>
        </w:rPr>
      </w:pPr>
      <w:hyperlink w:anchor="_Toc117494401" w:history="1">
        <w:r w:rsidR="006A58CD" w:rsidRPr="00B916E3">
          <w:rPr>
            <w:rStyle w:val="Hyperlnk"/>
            <w:rFonts w:ascii="Ryman Eco" w:hAnsi="Ryman Eco"/>
            <w:noProof/>
          </w:rPr>
          <w:t>Samverkan</w:t>
        </w:r>
        <w:r w:rsidR="006A58CD">
          <w:rPr>
            <w:noProof/>
            <w:webHidden/>
          </w:rPr>
          <w:tab/>
        </w:r>
        <w:r w:rsidR="006A58CD">
          <w:rPr>
            <w:noProof/>
            <w:webHidden/>
          </w:rPr>
          <w:fldChar w:fldCharType="begin"/>
        </w:r>
        <w:r w:rsidR="006A58CD">
          <w:rPr>
            <w:noProof/>
            <w:webHidden/>
          </w:rPr>
          <w:instrText xml:space="preserve"> PAGEREF _Toc117494401 \h </w:instrText>
        </w:r>
        <w:r w:rsidR="006A58CD">
          <w:rPr>
            <w:noProof/>
            <w:webHidden/>
          </w:rPr>
        </w:r>
        <w:r w:rsidR="006A58CD">
          <w:rPr>
            <w:noProof/>
            <w:webHidden/>
          </w:rPr>
          <w:fldChar w:fldCharType="separate"/>
        </w:r>
        <w:r>
          <w:rPr>
            <w:noProof/>
            <w:webHidden/>
          </w:rPr>
          <w:t>9</w:t>
        </w:r>
        <w:r w:rsidR="006A58CD">
          <w:rPr>
            <w:noProof/>
            <w:webHidden/>
          </w:rPr>
          <w:fldChar w:fldCharType="end"/>
        </w:r>
      </w:hyperlink>
    </w:p>
    <w:p w:rsidR="006A58CD" w:rsidRDefault="0081092D">
      <w:pPr>
        <w:pStyle w:val="Innehll3"/>
        <w:tabs>
          <w:tab w:val="right" w:leader="dot" w:pos="9062"/>
        </w:tabs>
        <w:rPr>
          <w:rFonts w:eastAsiaTheme="minorEastAsia" w:cstheme="minorBidi"/>
          <w:noProof/>
          <w:sz w:val="22"/>
          <w:szCs w:val="22"/>
        </w:rPr>
      </w:pPr>
      <w:hyperlink w:anchor="_Toc117494402" w:history="1">
        <w:r w:rsidR="006A58CD" w:rsidRPr="00B916E3">
          <w:rPr>
            <w:rStyle w:val="Hyperlnk"/>
            <w:rFonts w:ascii="Ryman Eco" w:hAnsi="Ryman Eco"/>
            <w:noProof/>
          </w:rPr>
          <w:t>Hållbar utveckling</w:t>
        </w:r>
        <w:r w:rsidR="006A58CD">
          <w:rPr>
            <w:noProof/>
            <w:webHidden/>
          </w:rPr>
          <w:tab/>
        </w:r>
        <w:r w:rsidR="006A58CD">
          <w:rPr>
            <w:noProof/>
            <w:webHidden/>
          </w:rPr>
          <w:fldChar w:fldCharType="begin"/>
        </w:r>
        <w:r w:rsidR="006A58CD">
          <w:rPr>
            <w:noProof/>
            <w:webHidden/>
          </w:rPr>
          <w:instrText xml:space="preserve"> PAGEREF _Toc117494402 \h </w:instrText>
        </w:r>
        <w:r w:rsidR="006A58CD">
          <w:rPr>
            <w:noProof/>
            <w:webHidden/>
          </w:rPr>
        </w:r>
        <w:r w:rsidR="006A58CD">
          <w:rPr>
            <w:noProof/>
            <w:webHidden/>
          </w:rPr>
          <w:fldChar w:fldCharType="separate"/>
        </w:r>
        <w:r>
          <w:rPr>
            <w:noProof/>
            <w:webHidden/>
          </w:rPr>
          <w:t>10</w:t>
        </w:r>
        <w:r w:rsidR="006A58CD">
          <w:rPr>
            <w:noProof/>
            <w:webHidden/>
          </w:rPr>
          <w:fldChar w:fldCharType="end"/>
        </w:r>
      </w:hyperlink>
    </w:p>
    <w:p w:rsidR="006A58CD" w:rsidRDefault="0081092D">
      <w:pPr>
        <w:pStyle w:val="Innehll2"/>
        <w:tabs>
          <w:tab w:val="right" w:leader="dot" w:pos="9062"/>
        </w:tabs>
        <w:rPr>
          <w:rFonts w:eastAsiaTheme="minorEastAsia" w:cstheme="minorBidi"/>
          <w:b w:val="0"/>
          <w:bCs w:val="0"/>
          <w:noProof/>
        </w:rPr>
      </w:pPr>
      <w:hyperlink w:anchor="_Toc117494403" w:history="1">
        <w:r w:rsidR="006A58CD" w:rsidRPr="00B916E3">
          <w:rPr>
            <w:rStyle w:val="Hyperlnk"/>
            <w:rFonts w:ascii="Ryman Eco" w:hAnsi="Ryman Eco"/>
            <w:noProof/>
          </w:rPr>
          <w:t>Bibliotek som arena och aktör i det digitaliserade samhället</w:t>
        </w:r>
        <w:r w:rsidR="006A58CD">
          <w:rPr>
            <w:noProof/>
            <w:webHidden/>
          </w:rPr>
          <w:tab/>
        </w:r>
        <w:r w:rsidR="006A58CD">
          <w:rPr>
            <w:noProof/>
            <w:webHidden/>
          </w:rPr>
          <w:fldChar w:fldCharType="begin"/>
        </w:r>
        <w:r w:rsidR="006A58CD">
          <w:rPr>
            <w:noProof/>
            <w:webHidden/>
          </w:rPr>
          <w:instrText xml:space="preserve"> PAGEREF _Toc117494403 \h </w:instrText>
        </w:r>
        <w:r w:rsidR="006A58CD">
          <w:rPr>
            <w:noProof/>
            <w:webHidden/>
          </w:rPr>
        </w:r>
        <w:r w:rsidR="006A58CD">
          <w:rPr>
            <w:noProof/>
            <w:webHidden/>
          </w:rPr>
          <w:fldChar w:fldCharType="separate"/>
        </w:r>
        <w:r>
          <w:rPr>
            <w:noProof/>
            <w:webHidden/>
          </w:rPr>
          <w:t>11</w:t>
        </w:r>
        <w:r w:rsidR="006A58CD">
          <w:rPr>
            <w:noProof/>
            <w:webHidden/>
          </w:rPr>
          <w:fldChar w:fldCharType="end"/>
        </w:r>
      </w:hyperlink>
    </w:p>
    <w:p w:rsidR="006A58CD" w:rsidRDefault="0081092D">
      <w:pPr>
        <w:pStyle w:val="Innehll3"/>
        <w:tabs>
          <w:tab w:val="right" w:leader="dot" w:pos="9062"/>
        </w:tabs>
        <w:rPr>
          <w:rFonts w:eastAsiaTheme="minorEastAsia" w:cstheme="minorBidi"/>
          <w:noProof/>
          <w:sz w:val="22"/>
          <w:szCs w:val="22"/>
        </w:rPr>
      </w:pPr>
      <w:hyperlink w:anchor="_Toc117494404" w:history="1">
        <w:r w:rsidR="006A58CD" w:rsidRPr="00B916E3">
          <w:rPr>
            <w:rStyle w:val="Hyperlnk"/>
            <w:rFonts w:ascii="Ryman Eco" w:hAnsi="Ryman Eco"/>
            <w:noProof/>
          </w:rPr>
          <w:t>Prioriterade grupper</w:t>
        </w:r>
        <w:r w:rsidR="006A58CD">
          <w:rPr>
            <w:noProof/>
            <w:webHidden/>
          </w:rPr>
          <w:tab/>
        </w:r>
        <w:r w:rsidR="006A58CD">
          <w:rPr>
            <w:noProof/>
            <w:webHidden/>
          </w:rPr>
          <w:fldChar w:fldCharType="begin"/>
        </w:r>
        <w:r w:rsidR="006A58CD">
          <w:rPr>
            <w:noProof/>
            <w:webHidden/>
          </w:rPr>
          <w:instrText xml:space="preserve"> PAGEREF _Toc117494404 \h </w:instrText>
        </w:r>
        <w:r w:rsidR="006A58CD">
          <w:rPr>
            <w:noProof/>
            <w:webHidden/>
          </w:rPr>
        </w:r>
        <w:r w:rsidR="006A58CD">
          <w:rPr>
            <w:noProof/>
            <w:webHidden/>
          </w:rPr>
          <w:fldChar w:fldCharType="separate"/>
        </w:r>
        <w:r>
          <w:rPr>
            <w:noProof/>
            <w:webHidden/>
          </w:rPr>
          <w:t>11</w:t>
        </w:r>
        <w:r w:rsidR="006A58CD">
          <w:rPr>
            <w:noProof/>
            <w:webHidden/>
          </w:rPr>
          <w:fldChar w:fldCharType="end"/>
        </w:r>
      </w:hyperlink>
    </w:p>
    <w:p w:rsidR="006A58CD" w:rsidRDefault="0081092D">
      <w:pPr>
        <w:pStyle w:val="Innehll3"/>
        <w:tabs>
          <w:tab w:val="right" w:leader="dot" w:pos="9062"/>
        </w:tabs>
        <w:rPr>
          <w:rFonts w:eastAsiaTheme="minorEastAsia" w:cstheme="minorBidi"/>
          <w:noProof/>
          <w:sz w:val="22"/>
          <w:szCs w:val="22"/>
        </w:rPr>
      </w:pPr>
      <w:hyperlink w:anchor="_Toc117494405" w:history="1">
        <w:r w:rsidR="006A58CD" w:rsidRPr="00B916E3">
          <w:rPr>
            <w:rStyle w:val="Hyperlnk"/>
            <w:rFonts w:ascii="Ryman Eco" w:hAnsi="Ryman Eco"/>
            <w:noProof/>
          </w:rPr>
          <w:t>Samverkan</w:t>
        </w:r>
        <w:r w:rsidR="006A58CD">
          <w:rPr>
            <w:noProof/>
            <w:webHidden/>
          </w:rPr>
          <w:tab/>
        </w:r>
        <w:r w:rsidR="006A58CD">
          <w:rPr>
            <w:noProof/>
            <w:webHidden/>
          </w:rPr>
          <w:fldChar w:fldCharType="begin"/>
        </w:r>
        <w:r w:rsidR="006A58CD">
          <w:rPr>
            <w:noProof/>
            <w:webHidden/>
          </w:rPr>
          <w:instrText xml:space="preserve"> PAGEREF _Toc117494405 \h </w:instrText>
        </w:r>
        <w:r w:rsidR="006A58CD">
          <w:rPr>
            <w:noProof/>
            <w:webHidden/>
          </w:rPr>
        </w:r>
        <w:r w:rsidR="006A58CD">
          <w:rPr>
            <w:noProof/>
            <w:webHidden/>
          </w:rPr>
          <w:fldChar w:fldCharType="separate"/>
        </w:r>
        <w:r>
          <w:rPr>
            <w:noProof/>
            <w:webHidden/>
          </w:rPr>
          <w:t>11</w:t>
        </w:r>
        <w:r w:rsidR="006A58CD">
          <w:rPr>
            <w:noProof/>
            <w:webHidden/>
          </w:rPr>
          <w:fldChar w:fldCharType="end"/>
        </w:r>
      </w:hyperlink>
    </w:p>
    <w:p w:rsidR="006A58CD" w:rsidRDefault="0081092D">
      <w:pPr>
        <w:pStyle w:val="Innehll3"/>
        <w:tabs>
          <w:tab w:val="right" w:leader="dot" w:pos="9062"/>
        </w:tabs>
        <w:rPr>
          <w:rFonts w:eastAsiaTheme="minorEastAsia" w:cstheme="minorBidi"/>
          <w:noProof/>
          <w:sz w:val="22"/>
          <w:szCs w:val="22"/>
        </w:rPr>
      </w:pPr>
      <w:hyperlink w:anchor="_Toc117494406" w:history="1">
        <w:r w:rsidR="006A58CD" w:rsidRPr="00B916E3">
          <w:rPr>
            <w:rStyle w:val="Hyperlnk"/>
            <w:rFonts w:ascii="Ryman Eco" w:hAnsi="Ryman Eco"/>
            <w:noProof/>
          </w:rPr>
          <w:t>Hållbar utveckling</w:t>
        </w:r>
        <w:r w:rsidR="006A58CD">
          <w:rPr>
            <w:noProof/>
            <w:webHidden/>
          </w:rPr>
          <w:tab/>
        </w:r>
        <w:r w:rsidR="006A58CD">
          <w:rPr>
            <w:noProof/>
            <w:webHidden/>
          </w:rPr>
          <w:fldChar w:fldCharType="begin"/>
        </w:r>
        <w:r w:rsidR="006A58CD">
          <w:rPr>
            <w:noProof/>
            <w:webHidden/>
          </w:rPr>
          <w:instrText xml:space="preserve"> PAGEREF _Toc117494406 \h </w:instrText>
        </w:r>
        <w:r w:rsidR="006A58CD">
          <w:rPr>
            <w:noProof/>
            <w:webHidden/>
          </w:rPr>
        </w:r>
        <w:r w:rsidR="006A58CD">
          <w:rPr>
            <w:noProof/>
            <w:webHidden/>
          </w:rPr>
          <w:fldChar w:fldCharType="separate"/>
        </w:r>
        <w:r>
          <w:rPr>
            <w:noProof/>
            <w:webHidden/>
          </w:rPr>
          <w:t>12</w:t>
        </w:r>
        <w:r w:rsidR="006A58CD">
          <w:rPr>
            <w:noProof/>
            <w:webHidden/>
          </w:rPr>
          <w:fldChar w:fldCharType="end"/>
        </w:r>
      </w:hyperlink>
    </w:p>
    <w:p w:rsidR="006A58CD" w:rsidRDefault="0081092D">
      <w:pPr>
        <w:pStyle w:val="Innehll2"/>
        <w:tabs>
          <w:tab w:val="right" w:leader="dot" w:pos="9062"/>
        </w:tabs>
        <w:rPr>
          <w:rFonts w:eastAsiaTheme="minorEastAsia" w:cstheme="minorBidi"/>
          <w:b w:val="0"/>
          <w:bCs w:val="0"/>
          <w:noProof/>
        </w:rPr>
      </w:pPr>
      <w:hyperlink w:anchor="_Toc117494407" w:history="1">
        <w:r w:rsidR="006A58CD" w:rsidRPr="00B916E3">
          <w:rPr>
            <w:rStyle w:val="Hyperlnk"/>
            <w:rFonts w:ascii="Ryman Eco" w:hAnsi="Ryman Eco"/>
            <w:noProof/>
          </w:rPr>
          <w:t>Bibliotek som arena och aktör i ett kontinuerligt lärande</w:t>
        </w:r>
        <w:r w:rsidR="006A58CD">
          <w:rPr>
            <w:noProof/>
            <w:webHidden/>
          </w:rPr>
          <w:tab/>
        </w:r>
        <w:r w:rsidR="006A58CD">
          <w:rPr>
            <w:noProof/>
            <w:webHidden/>
          </w:rPr>
          <w:fldChar w:fldCharType="begin"/>
        </w:r>
        <w:r w:rsidR="006A58CD">
          <w:rPr>
            <w:noProof/>
            <w:webHidden/>
          </w:rPr>
          <w:instrText xml:space="preserve"> PAGEREF _Toc117494407 \h </w:instrText>
        </w:r>
        <w:r w:rsidR="006A58CD">
          <w:rPr>
            <w:noProof/>
            <w:webHidden/>
          </w:rPr>
        </w:r>
        <w:r w:rsidR="006A58CD">
          <w:rPr>
            <w:noProof/>
            <w:webHidden/>
          </w:rPr>
          <w:fldChar w:fldCharType="separate"/>
        </w:r>
        <w:r>
          <w:rPr>
            <w:noProof/>
            <w:webHidden/>
          </w:rPr>
          <w:t>13</w:t>
        </w:r>
        <w:r w:rsidR="006A58CD">
          <w:rPr>
            <w:noProof/>
            <w:webHidden/>
          </w:rPr>
          <w:fldChar w:fldCharType="end"/>
        </w:r>
      </w:hyperlink>
    </w:p>
    <w:p w:rsidR="006A58CD" w:rsidRDefault="0081092D">
      <w:pPr>
        <w:pStyle w:val="Innehll3"/>
        <w:tabs>
          <w:tab w:val="right" w:leader="dot" w:pos="9062"/>
        </w:tabs>
        <w:rPr>
          <w:rFonts w:eastAsiaTheme="minorEastAsia" w:cstheme="minorBidi"/>
          <w:noProof/>
          <w:sz w:val="22"/>
          <w:szCs w:val="22"/>
        </w:rPr>
      </w:pPr>
      <w:hyperlink w:anchor="_Toc117494408" w:history="1">
        <w:r w:rsidR="006A58CD" w:rsidRPr="00B916E3">
          <w:rPr>
            <w:rStyle w:val="Hyperlnk"/>
            <w:rFonts w:ascii="Ryman Eco" w:hAnsi="Ryman Eco"/>
            <w:noProof/>
          </w:rPr>
          <w:t>Prioriterade grupper</w:t>
        </w:r>
        <w:r w:rsidR="006A58CD">
          <w:rPr>
            <w:noProof/>
            <w:webHidden/>
          </w:rPr>
          <w:tab/>
        </w:r>
        <w:r w:rsidR="006A58CD">
          <w:rPr>
            <w:noProof/>
            <w:webHidden/>
          </w:rPr>
          <w:fldChar w:fldCharType="begin"/>
        </w:r>
        <w:r w:rsidR="006A58CD">
          <w:rPr>
            <w:noProof/>
            <w:webHidden/>
          </w:rPr>
          <w:instrText xml:space="preserve"> PAGEREF _Toc117494408 \h </w:instrText>
        </w:r>
        <w:r w:rsidR="006A58CD">
          <w:rPr>
            <w:noProof/>
            <w:webHidden/>
          </w:rPr>
        </w:r>
        <w:r w:rsidR="006A58CD">
          <w:rPr>
            <w:noProof/>
            <w:webHidden/>
          </w:rPr>
          <w:fldChar w:fldCharType="separate"/>
        </w:r>
        <w:r>
          <w:rPr>
            <w:noProof/>
            <w:webHidden/>
          </w:rPr>
          <w:t>13</w:t>
        </w:r>
        <w:r w:rsidR="006A58CD">
          <w:rPr>
            <w:noProof/>
            <w:webHidden/>
          </w:rPr>
          <w:fldChar w:fldCharType="end"/>
        </w:r>
      </w:hyperlink>
    </w:p>
    <w:p w:rsidR="006A58CD" w:rsidRDefault="0081092D">
      <w:pPr>
        <w:pStyle w:val="Innehll3"/>
        <w:tabs>
          <w:tab w:val="right" w:leader="dot" w:pos="9062"/>
        </w:tabs>
        <w:rPr>
          <w:rFonts w:eastAsiaTheme="minorEastAsia" w:cstheme="minorBidi"/>
          <w:noProof/>
          <w:sz w:val="22"/>
          <w:szCs w:val="22"/>
        </w:rPr>
      </w:pPr>
      <w:hyperlink w:anchor="_Toc117494409" w:history="1">
        <w:r w:rsidR="006A58CD" w:rsidRPr="00B916E3">
          <w:rPr>
            <w:rStyle w:val="Hyperlnk"/>
            <w:rFonts w:ascii="Ryman Eco" w:hAnsi="Ryman Eco"/>
            <w:noProof/>
          </w:rPr>
          <w:t>Samverkan</w:t>
        </w:r>
        <w:r w:rsidR="006A58CD">
          <w:rPr>
            <w:noProof/>
            <w:webHidden/>
          </w:rPr>
          <w:tab/>
        </w:r>
        <w:r w:rsidR="006A58CD">
          <w:rPr>
            <w:noProof/>
            <w:webHidden/>
          </w:rPr>
          <w:fldChar w:fldCharType="begin"/>
        </w:r>
        <w:r w:rsidR="006A58CD">
          <w:rPr>
            <w:noProof/>
            <w:webHidden/>
          </w:rPr>
          <w:instrText xml:space="preserve"> PAGEREF _Toc117494409 \h </w:instrText>
        </w:r>
        <w:r w:rsidR="006A58CD">
          <w:rPr>
            <w:noProof/>
            <w:webHidden/>
          </w:rPr>
        </w:r>
        <w:r w:rsidR="006A58CD">
          <w:rPr>
            <w:noProof/>
            <w:webHidden/>
          </w:rPr>
          <w:fldChar w:fldCharType="separate"/>
        </w:r>
        <w:r>
          <w:rPr>
            <w:noProof/>
            <w:webHidden/>
          </w:rPr>
          <w:t>13</w:t>
        </w:r>
        <w:r w:rsidR="006A58CD">
          <w:rPr>
            <w:noProof/>
            <w:webHidden/>
          </w:rPr>
          <w:fldChar w:fldCharType="end"/>
        </w:r>
      </w:hyperlink>
    </w:p>
    <w:p w:rsidR="006A58CD" w:rsidRDefault="0081092D">
      <w:pPr>
        <w:pStyle w:val="Innehll3"/>
        <w:tabs>
          <w:tab w:val="right" w:leader="dot" w:pos="9062"/>
        </w:tabs>
        <w:rPr>
          <w:rFonts w:eastAsiaTheme="minorEastAsia" w:cstheme="minorBidi"/>
          <w:noProof/>
          <w:sz w:val="22"/>
          <w:szCs w:val="22"/>
        </w:rPr>
      </w:pPr>
      <w:hyperlink w:anchor="_Toc117494410" w:history="1">
        <w:r w:rsidR="006A58CD" w:rsidRPr="00B916E3">
          <w:rPr>
            <w:rStyle w:val="Hyperlnk"/>
            <w:rFonts w:ascii="Ryman Eco" w:hAnsi="Ryman Eco"/>
            <w:noProof/>
          </w:rPr>
          <w:t>Hållbar utveckling</w:t>
        </w:r>
        <w:r w:rsidR="006A58CD">
          <w:rPr>
            <w:noProof/>
            <w:webHidden/>
          </w:rPr>
          <w:tab/>
        </w:r>
        <w:r w:rsidR="006A58CD">
          <w:rPr>
            <w:noProof/>
            <w:webHidden/>
          </w:rPr>
          <w:fldChar w:fldCharType="begin"/>
        </w:r>
        <w:r w:rsidR="006A58CD">
          <w:rPr>
            <w:noProof/>
            <w:webHidden/>
          </w:rPr>
          <w:instrText xml:space="preserve"> PAGEREF _Toc117494410 \h </w:instrText>
        </w:r>
        <w:r w:rsidR="006A58CD">
          <w:rPr>
            <w:noProof/>
            <w:webHidden/>
          </w:rPr>
        </w:r>
        <w:r w:rsidR="006A58CD">
          <w:rPr>
            <w:noProof/>
            <w:webHidden/>
          </w:rPr>
          <w:fldChar w:fldCharType="separate"/>
        </w:r>
        <w:r>
          <w:rPr>
            <w:noProof/>
            <w:webHidden/>
          </w:rPr>
          <w:t>14</w:t>
        </w:r>
        <w:r w:rsidR="006A58CD">
          <w:rPr>
            <w:noProof/>
            <w:webHidden/>
          </w:rPr>
          <w:fldChar w:fldCharType="end"/>
        </w:r>
      </w:hyperlink>
    </w:p>
    <w:p w:rsidR="006A58CD" w:rsidRDefault="0081092D">
      <w:pPr>
        <w:pStyle w:val="Innehll2"/>
        <w:tabs>
          <w:tab w:val="right" w:leader="dot" w:pos="9062"/>
        </w:tabs>
        <w:rPr>
          <w:rFonts w:eastAsiaTheme="minorEastAsia" w:cstheme="minorBidi"/>
          <w:b w:val="0"/>
          <w:bCs w:val="0"/>
          <w:noProof/>
        </w:rPr>
      </w:pPr>
      <w:hyperlink w:anchor="_Toc117494411" w:history="1">
        <w:r w:rsidR="006A58CD" w:rsidRPr="00B916E3">
          <w:rPr>
            <w:rStyle w:val="Hyperlnk"/>
            <w:rFonts w:ascii="Ryman Eco" w:hAnsi="Ryman Eco"/>
            <w:noProof/>
          </w:rPr>
          <w:t>Bibliotek som arena och aktör för litteraturens ställning, stärkt språkutveckling och ökad lust till läsning</w:t>
        </w:r>
        <w:r w:rsidR="006A58CD">
          <w:rPr>
            <w:noProof/>
            <w:webHidden/>
          </w:rPr>
          <w:tab/>
        </w:r>
        <w:r w:rsidR="006A58CD">
          <w:rPr>
            <w:noProof/>
            <w:webHidden/>
          </w:rPr>
          <w:fldChar w:fldCharType="begin"/>
        </w:r>
        <w:r w:rsidR="006A58CD">
          <w:rPr>
            <w:noProof/>
            <w:webHidden/>
          </w:rPr>
          <w:instrText xml:space="preserve"> PAGEREF _Toc117494411 \h </w:instrText>
        </w:r>
        <w:r w:rsidR="006A58CD">
          <w:rPr>
            <w:noProof/>
            <w:webHidden/>
          </w:rPr>
        </w:r>
        <w:r w:rsidR="006A58CD">
          <w:rPr>
            <w:noProof/>
            <w:webHidden/>
          </w:rPr>
          <w:fldChar w:fldCharType="separate"/>
        </w:r>
        <w:r>
          <w:rPr>
            <w:noProof/>
            <w:webHidden/>
          </w:rPr>
          <w:t>15</w:t>
        </w:r>
        <w:r w:rsidR="006A58CD">
          <w:rPr>
            <w:noProof/>
            <w:webHidden/>
          </w:rPr>
          <w:fldChar w:fldCharType="end"/>
        </w:r>
      </w:hyperlink>
    </w:p>
    <w:p w:rsidR="006A58CD" w:rsidRDefault="0081092D">
      <w:pPr>
        <w:pStyle w:val="Innehll3"/>
        <w:tabs>
          <w:tab w:val="right" w:leader="dot" w:pos="9062"/>
        </w:tabs>
        <w:rPr>
          <w:rFonts w:eastAsiaTheme="minorEastAsia" w:cstheme="minorBidi"/>
          <w:noProof/>
          <w:sz w:val="22"/>
          <w:szCs w:val="22"/>
        </w:rPr>
      </w:pPr>
      <w:hyperlink w:anchor="_Toc117494412" w:history="1">
        <w:r w:rsidR="006A58CD" w:rsidRPr="00B916E3">
          <w:rPr>
            <w:rStyle w:val="Hyperlnk"/>
            <w:rFonts w:ascii="Ryman Eco" w:hAnsi="Ryman Eco"/>
            <w:noProof/>
          </w:rPr>
          <w:t>Prioriterade grupper</w:t>
        </w:r>
        <w:r w:rsidR="006A58CD">
          <w:rPr>
            <w:noProof/>
            <w:webHidden/>
          </w:rPr>
          <w:tab/>
        </w:r>
        <w:r w:rsidR="006A58CD">
          <w:rPr>
            <w:noProof/>
            <w:webHidden/>
          </w:rPr>
          <w:fldChar w:fldCharType="begin"/>
        </w:r>
        <w:r w:rsidR="006A58CD">
          <w:rPr>
            <w:noProof/>
            <w:webHidden/>
          </w:rPr>
          <w:instrText xml:space="preserve"> PAGEREF _Toc117494412 \h </w:instrText>
        </w:r>
        <w:r w:rsidR="006A58CD">
          <w:rPr>
            <w:noProof/>
            <w:webHidden/>
          </w:rPr>
        </w:r>
        <w:r w:rsidR="006A58CD">
          <w:rPr>
            <w:noProof/>
            <w:webHidden/>
          </w:rPr>
          <w:fldChar w:fldCharType="separate"/>
        </w:r>
        <w:r>
          <w:rPr>
            <w:noProof/>
            <w:webHidden/>
          </w:rPr>
          <w:t>15</w:t>
        </w:r>
        <w:r w:rsidR="006A58CD">
          <w:rPr>
            <w:noProof/>
            <w:webHidden/>
          </w:rPr>
          <w:fldChar w:fldCharType="end"/>
        </w:r>
      </w:hyperlink>
    </w:p>
    <w:p w:rsidR="006A58CD" w:rsidRDefault="0081092D">
      <w:pPr>
        <w:pStyle w:val="Innehll3"/>
        <w:tabs>
          <w:tab w:val="right" w:leader="dot" w:pos="9062"/>
        </w:tabs>
        <w:rPr>
          <w:rFonts w:eastAsiaTheme="minorEastAsia" w:cstheme="minorBidi"/>
          <w:noProof/>
          <w:sz w:val="22"/>
          <w:szCs w:val="22"/>
        </w:rPr>
      </w:pPr>
      <w:hyperlink w:anchor="_Toc117494413" w:history="1">
        <w:r w:rsidR="006A58CD" w:rsidRPr="00B916E3">
          <w:rPr>
            <w:rStyle w:val="Hyperlnk"/>
            <w:rFonts w:ascii="Ryman Eco" w:hAnsi="Ryman Eco"/>
            <w:noProof/>
          </w:rPr>
          <w:t>Samverkan</w:t>
        </w:r>
        <w:r w:rsidR="006A58CD">
          <w:rPr>
            <w:noProof/>
            <w:webHidden/>
          </w:rPr>
          <w:tab/>
        </w:r>
        <w:r w:rsidR="006A58CD">
          <w:rPr>
            <w:noProof/>
            <w:webHidden/>
          </w:rPr>
          <w:fldChar w:fldCharType="begin"/>
        </w:r>
        <w:r w:rsidR="006A58CD">
          <w:rPr>
            <w:noProof/>
            <w:webHidden/>
          </w:rPr>
          <w:instrText xml:space="preserve"> PAGEREF _Toc117494413 \h </w:instrText>
        </w:r>
        <w:r w:rsidR="006A58CD">
          <w:rPr>
            <w:noProof/>
            <w:webHidden/>
          </w:rPr>
        </w:r>
        <w:r w:rsidR="006A58CD">
          <w:rPr>
            <w:noProof/>
            <w:webHidden/>
          </w:rPr>
          <w:fldChar w:fldCharType="separate"/>
        </w:r>
        <w:r>
          <w:rPr>
            <w:noProof/>
            <w:webHidden/>
          </w:rPr>
          <w:t>15</w:t>
        </w:r>
        <w:r w:rsidR="006A58CD">
          <w:rPr>
            <w:noProof/>
            <w:webHidden/>
          </w:rPr>
          <w:fldChar w:fldCharType="end"/>
        </w:r>
      </w:hyperlink>
    </w:p>
    <w:p w:rsidR="006A58CD" w:rsidRDefault="0081092D">
      <w:pPr>
        <w:pStyle w:val="Innehll3"/>
        <w:tabs>
          <w:tab w:val="right" w:leader="dot" w:pos="9062"/>
        </w:tabs>
        <w:rPr>
          <w:rFonts w:eastAsiaTheme="minorEastAsia" w:cstheme="minorBidi"/>
          <w:noProof/>
          <w:sz w:val="22"/>
          <w:szCs w:val="22"/>
        </w:rPr>
      </w:pPr>
      <w:hyperlink w:anchor="_Toc117494414" w:history="1">
        <w:r w:rsidR="006A58CD" w:rsidRPr="00B916E3">
          <w:rPr>
            <w:rStyle w:val="Hyperlnk"/>
            <w:rFonts w:ascii="Ryman Eco" w:hAnsi="Ryman Eco"/>
            <w:noProof/>
          </w:rPr>
          <w:t>Hållbar utveckling</w:t>
        </w:r>
        <w:r w:rsidR="006A58CD">
          <w:rPr>
            <w:noProof/>
            <w:webHidden/>
          </w:rPr>
          <w:tab/>
        </w:r>
        <w:r w:rsidR="006A58CD">
          <w:rPr>
            <w:noProof/>
            <w:webHidden/>
          </w:rPr>
          <w:fldChar w:fldCharType="begin"/>
        </w:r>
        <w:r w:rsidR="006A58CD">
          <w:rPr>
            <w:noProof/>
            <w:webHidden/>
          </w:rPr>
          <w:instrText xml:space="preserve"> PAGEREF _Toc117494414 \h </w:instrText>
        </w:r>
        <w:r w:rsidR="006A58CD">
          <w:rPr>
            <w:noProof/>
            <w:webHidden/>
          </w:rPr>
        </w:r>
        <w:r w:rsidR="006A58CD">
          <w:rPr>
            <w:noProof/>
            <w:webHidden/>
          </w:rPr>
          <w:fldChar w:fldCharType="separate"/>
        </w:r>
        <w:r>
          <w:rPr>
            <w:noProof/>
            <w:webHidden/>
          </w:rPr>
          <w:t>16</w:t>
        </w:r>
        <w:r w:rsidR="006A58CD">
          <w:rPr>
            <w:noProof/>
            <w:webHidden/>
          </w:rPr>
          <w:fldChar w:fldCharType="end"/>
        </w:r>
      </w:hyperlink>
    </w:p>
    <w:p w:rsidR="006A58CD" w:rsidRDefault="0081092D">
      <w:pPr>
        <w:pStyle w:val="Innehll2"/>
        <w:tabs>
          <w:tab w:val="right" w:leader="dot" w:pos="9062"/>
        </w:tabs>
        <w:rPr>
          <w:rFonts w:eastAsiaTheme="minorEastAsia" w:cstheme="minorBidi"/>
          <w:b w:val="0"/>
          <w:bCs w:val="0"/>
          <w:noProof/>
        </w:rPr>
      </w:pPr>
      <w:hyperlink w:anchor="_Toc117494415" w:history="1">
        <w:r w:rsidR="006A58CD" w:rsidRPr="00B916E3">
          <w:rPr>
            <w:rStyle w:val="Hyperlnk"/>
            <w:rFonts w:ascii="Ryman Eco" w:hAnsi="Ryman Eco"/>
            <w:noProof/>
          </w:rPr>
          <w:t>Bibliotek som arena och aktör för miljömässig hållbarhet</w:t>
        </w:r>
        <w:r w:rsidR="006A58CD">
          <w:rPr>
            <w:noProof/>
            <w:webHidden/>
          </w:rPr>
          <w:tab/>
        </w:r>
        <w:r w:rsidR="006A58CD">
          <w:rPr>
            <w:noProof/>
            <w:webHidden/>
          </w:rPr>
          <w:fldChar w:fldCharType="begin"/>
        </w:r>
        <w:r w:rsidR="006A58CD">
          <w:rPr>
            <w:noProof/>
            <w:webHidden/>
          </w:rPr>
          <w:instrText xml:space="preserve"> PAGEREF _Toc117494415 \h </w:instrText>
        </w:r>
        <w:r w:rsidR="006A58CD">
          <w:rPr>
            <w:noProof/>
            <w:webHidden/>
          </w:rPr>
        </w:r>
        <w:r w:rsidR="006A58CD">
          <w:rPr>
            <w:noProof/>
            <w:webHidden/>
          </w:rPr>
          <w:fldChar w:fldCharType="separate"/>
        </w:r>
        <w:r>
          <w:rPr>
            <w:noProof/>
            <w:webHidden/>
          </w:rPr>
          <w:t>17</w:t>
        </w:r>
        <w:r w:rsidR="006A58CD">
          <w:rPr>
            <w:noProof/>
            <w:webHidden/>
          </w:rPr>
          <w:fldChar w:fldCharType="end"/>
        </w:r>
      </w:hyperlink>
    </w:p>
    <w:p w:rsidR="006A58CD" w:rsidRDefault="0081092D">
      <w:pPr>
        <w:pStyle w:val="Innehll3"/>
        <w:tabs>
          <w:tab w:val="right" w:leader="dot" w:pos="9062"/>
        </w:tabs>
        <w:rPr>
          <w:rFonts w:eastAsiaTheme="minorEastAsia" w:cstheme="minorBidi"/>
          <w:noProof/>
          <w:sz w:val="22"/>
          <w:szCs w:val="22"/>
        </w:rPr>
      </w:pPr>
      <w:hyperlink w:anchor="_Toc117494416" w:history="1">
        <w:r w:rsidR="006A58CD" w:rsidRPr="00B916E3">
          <w:rPr>
            <w:rStyle w:val="Hyperlnk"/>
            <w:rFonts w:ascii="Ryman Eco" w:hAnsi="Ryman Eco"/>
            <w:noProof/>
          </w:rPr>
          <w:t>Prioriterade grupper</w:t>
        </w:r>
        <w:r w:rsidR="006A58CD">
          <w:rPr>
            <w:noProof/>
            <w:webHidden/>
          </w:rPr>
          <w:tab/>
        </w:r>
        <w:r w:rsidR="006A58CD">
          <w:rPr>
            <w:noProof/>
            <w:webHidden/>
          </w:rPr>
          <w:fldChar w:fldCharType="begin"/>
        </w:r>
        <w:r w:rsidR="006A58CD">
          <w:rPr>
            <w:noProof/>
            <w:webHidden/>
          </w:rPr>
          <w:instrText xml:space="preserve"> PAGEREF _Toc117494416 \h </w:instrText>
        </w:r>
        <w:r w:rsidR="006A58CD">
          <w:rPr>
            <w:noProof/>
            <w:webHidden/>
          </w:rPr>
        </w:r>
        <w:r w:rsidR="006A58CD">
          <w:rPr>
            <w:noProof/>
            <w:webHidden/>
          </w:rPr>
          <w:fldChar w:fldCharType="separate"/>
        </w:r>
        <w:r>
          <w:rPr>
            <w:noProof/>
            <w:webHidden/>
          </w:rPr>
          <w:t>17</w:t>
        </w:r>
        <w:r w:rsidR="006A58CD">
          <w:rPr>
            <w:noProof/>
            <w:webHidden/>
          </w:rPr>
          <w:fldChar w:fldCharType="end"/>
        </w:r>
      </w:hyperlink>
    </w:p>
    <w:p w:rsidR="006A58CD" w:rsidRDefault="0081092D">
      <w:pPr>
        <w:pStyle w:val="Innehll3"/>
        <w:tabs>
          <w:tab w:val="right" w:leader="dot" w:pos="9062"/>
        </w:tabs>
        <w:rPr>
          <w:rFonts w:eastAsiaTheme="minorEastAsia" w:cstheme="minorBidi"/>
          <w:noProof/>
          <w:sz w:val="22"/>
          <w:szCs w:val="22"/>
        </w:rPr>
      </w:pPr>
      <w:hyperlink w:anchor="_Toc117494417" w:history="1">
        <w:r w:rsidR="006A58CD" w:rsidRPr="00B916E3">
          <w:rPr>
            <w:rStyle w:val="Hyperlnk"/>
            <w:rFonts w:ascii="Ryman Eco" w:hAnsi="Ryman Eco"/>
            <w:noProof/>
          </w:rPr>
          <w:t>Samverkan</w:t>
        </w:r>
        <w:r w:rsidR="006A58CD">
          <w:rPr>
            <w:noProof/>
            <w:webHidden/>
          </w:rPr>
          <w:tab/>
        </w:r>
        <w:r w:rsidR="006A58CD">
          <w:rPr>
            <w:noProof/>
            <w:webHidden/>
          </w:rPr>
          <w:fldChar w:fldCharType="begin"/>
        </w:r>
        <w:r w:rsidR="006A58CD">
          <w:rPr>
            <w:noProof/>
            <w:webHidden/>
          </w:rPr>
          <w:instrText xml:space="preserve"> PAGEREF _Toc117494417 \h </w:instrText>
        </w:r>
        <w:r w:rsidR="006A58CD">
          <w:rPr>
            <w:noProof/>
            <w:webHidden/>
          </w:rPr>
        </w:r>
        <w:r w:rsidR="006A58CD">
          <w:rPr>
            <w:noProof/>
            <w:webHidden/>
          </w:rPr>
          <w:fldChar w:fldCharType="separate"/>
        </w:r>
        <w:r>
          <w:rPr>
            <w:noProof/>
            <w:webHidden/>
          </w:rPr>
          <w:t>17</w:t>
        </w:r>
        <w:r w:rsidR="006A58CD">
          <w:rPr>
            <w:noProof/>
            <w:webHidden/>
          </w:rPr>
          <w:fldChar w:fldCharType="end"/>
        </w:r>
      </w:hyperlink>
    </w:p>
    <w:p w:rsidR="006A58CD" w:rsidRDefault="0081092D">
      <w:pPr>
        <w:pStyle w:val="Innehll1"/>
        <w:tabs>
          <w:tab w:val="right" w:leader="dot" w:pos="9062"/>
        </w:tabs>
        <w:rPr>
          <w:rFonts w:eastAsiaTheme="minorEastAsia" w:cstheme="minorBidi"/>
          <w:b w:val="0"/>
          <w:bCs w:val="0"/>
          <w:i w:val="0"/>
          <w:iCs w:val="0"/>
          <w:noProof/>
          <w:sz w:val="22"/>
          <w:szCs w:val="22"/>
        </w:rPr>
      </w:pPr>
      <w:hyperlink w:anchor="_Toc117494418" w:history="1">
        <w:r w:rsidR="006A58CD" w:rsidRPr="00B916E3">
          <w:rPr>
            <w:rStyle w:val="Hyperlnk"/>
            <w:rFonts w:ascii="Ryman Eco" w:hAnsi="Ryman Eco"/>
            <w:noProof/>
          </w:rPr>
          <w:t>Biblioteksplaneprocess</w:t>
        </w:r>
        <w:r w:rsidR="006A58CD">
          <w:rPr>
            <w:noProof/>
            <w:webHidden/>
          </w:rPr>
          <w:tab/>
        </w:r>
        <w:r w:rsidR="006A58CD">
          <w:rPr>
            <w:noProof/>
            <w:webHidden/>
          </w:rPr>
          <w:fldChar w:fldCharType="begin"/>
        </w:r>
        <w:r w:rsidR="006A58CD">
          <w:rPr>
            <w:noProof/>
            <w:webHidden/>
          </w:rPr>
          <w:instrText xml:space="preserve"> PAGEREF _Toc117494418 \h </w:instrText>
        </w:r>
        <w:r w:rsidR="006A58CD">
          <w:rPr>
            <w:noProof/>
            <w:webHidden/>
          </w:rPr>
        </w:r>
        <w:r w:rsidR="006A58CD">
          <w:rPr>
            <w:noProof/>
            <w:webHidden/>
          </w:rPr>
          <w:fldChar w:fldCharType="separate"/>
        </w:r>
        <w:r>
          <w:rPr>
            <w:noProof/>
            <w:webHidden/>
          </w:rPr>
          <w:t>19</w:t>
        </w:r>
        <w:r w:rsidR="006A58CD">
          <w:rPr>
            <w:noProof/>
            <w:webHidden/>
          </w:rPr>
          <w:fldChar w:fldCharType="end"/>
        </w:r>
      </w:hyperlink>
    </w:p>
    <w:p w:rsidR="006A58CD" w:rsidRDefault="0081092D">
      <w:pPr>
        <w:pStyle w:val="Innehll1"/>
        <w:tabs>
          <w:tab w:val="right" w:leader="dot" w:pos="9062"/>
        </w:tabs>
        <w:rPr>
          <w:rFonts w:eastAsiaTheme="minorEastAsia" w:cstheme="minorBidi"/>
          <w:b w:val="0"/>
          <w:bCs w:val="0"/>
          <w:i w:val="0"/>
          <w:iCs w:val="0"/>
          <w:noProof/>
          <w:sz w:val="22"/>
          <w:szCs w:val="22"/>
        </w:rPr>
      </w:pPr>
      <w:hyperlink w:anchor="_Toc117494419" w:history="1">
        <w:r w:rsidR="006A58CD" w:rsidRPr="00B916E3">
          <w:rPr>
            <w:rStyle w:val="Hyperlnk"/>
            <w:rFonts w:ascii="Ryman Eco" w:hAnsi="Ryman Eco"/>
            <w:noProof/>
          </w:rPr>
          <w:t>Verksamheternas samordning och uppföljning</w:t>
        </w:r>
        <w:r w:rsidR="006A58CD">
          <w:rPr>
            <w:noProof/>
            <w:webHidden/>
          </w:rPr>
          <w:tab/>
        </w:r>
        <w:r w:rsidR="006A58CD">
          <w:rPr>
            <w:noProof/>
            <w:webHidden/>
          </w:rPr>
          <w:fldChar w:fldCharType="begin"/>
        </w:r>
        <w:r w:rsidR="006A58CD">
          <w:rPr>
            <w:noProof/>
            <w:webHidden/>
          </w:rPr>
          <w:instrText xml:space="preserve"> PAGEREF _Toc117494419 \h </w:instrText>
        </w:r>
        <w:r w:rsidR="006A58CD">
          <w:rPr>
            <w:noProof/>
            <w:webHidden/>
          </w:rPr>
        </w:r>
        <w:r w:rsidR="006A58CD">
          <w:rPr>
            <w:noProof/>
            <w:webHidden/>
          </w:rPr>
          <w:fldChar w:fldCharType="separate"/>
        </w:r>
        <w:r>
          <w:rPr>
            <w:noProof/>
            <w:webHidden/>
          </w:rPr>
          <w:t>20</w:t>
        </w:r>
        <w:r w:rsidR="006A58CD">
          <w:rPr>
            <w:noProof/>
            <w:webHidden/>
          </w:rPr>
          <w:fldChar w:fldCharType="end"/>
        </w:r>
      </w:hyperlink>
    </w:p>
    <w:p w:rsidR="006A58CD" w:rsidRDefault="0081092D">
      <w:pPr>
        <w:pStyle w:val="Innehll1"/>
        <w:tabs>
          <w:tab w:val="right" w:leader="dot" w:pos="9062"/>
        </w:tabs>
        <w:rPr>
          <w:rFonts w:eastAsiaTheme="minorEastAsia" w:cstheme="minorBidi"/>
          <w:b w:val="0"/>
          <w:bCs w:val="0"/>
          <w:i w:val="0"/>
          <w:iCs w:val="0"/>
          <w:noProof/>
          <w:sz w:val="22"/>
          <w:szCs w:val="22"/>
        </w:rPr>
      </w:pPr>
      <w:hyperlink w:anchor="_Toc117494420" w:history="1">
        <w:r w:rsidR="006A58CD" w:rsidRPr="00B916E3">
          <w:rPr>
            <w:rStyle w:val="Hyperlnk"/>
            <w:rFonts w:ascii="Ryman Eco" w:hAnsi="Ryman Eco"/>
            <w:noProof/>
          </w:rPr>
          <w:t>Bilagor</w:t>
        </w:r>
        <w:r w:rsidR="006A58CD">
          <w:rPr>
            <w:noProof/>
            <w:webHidden/>
          </w:rPr>
          <w:tab/>
        </w:r>
        <w:r w:rsidR="006A58CD">
          <w:rPr>
            <w:noProof/>
            <w:webHidden/>
          </w:rPr>
          <w:fldChar w:fldCharType="begin"/>
        </w:r>
        <w:r w:rsidR="006A58CD">
          <w:rPr>
            <w:noProof/>
            <w:webHidden/>
          </w:rPr>
          <w:instrText xml:space="preserve"> PAGEREF _Toc117494420 \h </w:instrText>
        </w:r>
        <w:r w:rsidR="006A58CD">
          <w:rPr>
            <w:noProof/>
            <w:webHidden/>
          </w:rPr>
        </w:r>
        <w:r w:rsidR="006A58CD">
          <w:rPr>
            <w:noProof/>
            <w:webHidden/>
          </w:rPr>
          <w:fldChar w:fldCharType="separate"/>
        </w:r>
        <w:r>
          <w:rPr>
            <w:noProof/>
            <w:webHidden/>
          </w:rPr>
          <w:t>21</w:t>
        </w:r>
        <w:r w:rsidR="006A58CD">
          <w:rPr>
            <w:noProof/>
            <w:webHidden/>
          </w:rPr>
          <w:fldChar w:fldCharType="end"/>
        </w:r>
      </w:hyperlink>
    </w:p>
    <w:p w:rsidR="006A58CD" w:rsidRDefault="0081092D">
      <w:pPr>
        <w:pStyle w:val="Innehll2"/>
        <w:tabs>
          <w:tab w:val="right" w:leader="dot" w:pos="9062"/>
        </w:tabs>
        <w:rPr>
          <w:rFonts w:eastAsiaTheme="minorEastAsia" w:cstheme="minorBidi"/>
          <w:b w:val="0"/>
          <w:bCs w:val="0"/>
          <w:noProof/>
        </w:rPr>
      </w:pPr>
      <w:hyperlink w:anchor="_Toc117494421" w:history="1">
        <w:r w:rsidR="006A58CD" w:rsidRPr="00B916E3">
          <w:rPr>
            <w:rStyle w:val="Hyperlnk"/>
            <w:rFonts w:ascii="Ryman Eco" w:hAnsi="Ryman Eco"/>
            <w:noProof/>
          </w:rPr>
          <w:t>Kommunernas folk- och skolbibliotek</w:t>
        </w:r>
        <w:r w:rsidR="006A58CD">
          <w:rPr>
            <w:noProof/>
            <w:webHidden/>
          </w:rPr>
          <w:tab/>
        </w:r>
        <w:r w:rsidR="006A58CD">
          <w:rPr>
            <w:noProof/>
            <w:webHidden/>
          </w:rPr>
          <w:fldChar w:fldCharType="begin"/>
        </w:r>
        <w:r w:rsidR="006A58CD">
          <w:rPr>
            <w:noProof/>
            <w:webHidden/>
          </w:rPr>
          <w:instrText xml:space="preserve"> PAGEREF _Toc117494421 \h </w:instrText>
        </w:r>
        <w:r w:rsidR="006A58CD">
          <w:rPr>
            <w:noProof/>
            <w:webHidden/>
          </w:rPr>
        </w:r>
        <w:r w:rsidR="006A58CD">
          <w:rPr>
            <w:noProof/>
            <w:webHidden/>
          </w:rPr>
          <w:fldChar w:fldCharType="separate"/>
        </w:r>
        <w:r>
          <w:rPr>
            <w:noProof/>
            <w:webHidden/>
          </w:rPr>
          <w:t>21</w:t>
        </w:r>
        <w:r w:rsidR="006A58CD">
          <w:rPr>
            <w:noProof/>
            <w:webHidden/>
          </w:rPr>
          <w:fldChar w:fldCharType="end"/>
        </w:r>
      </w:hyperlink>
    </w:p>
    <w:p w:rsidR="006A58CD" w:rsidRDefault="0081092D">
      <w:pPr>
        <w:pStyle w:val="Innehll2"/>
        <w:tabs>
          <w:tab w:val="right" w:leader="dot" w:pos="9062"/>
        </w:tabs>
        <w:rPr>
          <w:rFonts w:eastAsiaTheme="minorEastAsia" w:cstheme="minorBidi"/>
          <w:b w:val="0"/>
          <w:bCs w:val="0"/>
          <w:noProof/>
        </w:rPr>
      </w:pPr>
      <w:hyperlink w:anchor="_Toc117494422" w:history="1">
        <w:r w:rsidR="006A58CD" w:rsidRPr="00B916E3">
          <w:rPr>
            <w:rStyle w:val="Hyperlnk"/>
            <w:rFonts w:ascii="Ryman Eco" w:hAnsi="Ryman Eco"/>
            <w:noProof/>
          </w:rPr>
          <w:t>Grundläggande fakta om länets kommuner och folkbibliotek</w:t>
        </w:r>
        <w:r w:rsidR="006A58CD">
          <w:rPr>
            <w:noProof/>
            <w:webHidden/>
          </w:rPr>
          <w:tab/>
        </w:r>
        <w:r w:rsidR="006A58CD">
          <w:rPr>
            <w:noProof/>
            <w:webHidden/>
          </w:rPr>
          <w:fldChar w:fldCharType="begin"/>
        </w:r>
        <w:r w:rsidR="006A58CD">
          <w:rPr>
            <w:noProof/>
            <w:webHidden/>
          </w:rPr>
          <w:instrText xml:space="preserve"> PAGEREF _Toc117494422 \h </w:instrText>
        </w:r>
        <w:r w:rsidR="006A58CD">
          <w:rPr>
            <w:noProof/>
            <w:webHidden/>
          </w:rPr>
        </w:r>
        <w:r w:rsidR="006A58CD">
          <w:rPr>
            <w:noProof/>
            <w:webHidden/>
          </w:rPr>
          <w:fldChar w:fldCharType="separate"/>
        </w:r>
        <w:r>
          <w:rPr>
            <w:noProof/>
            <w:webHidden/>
          </w:rPr>
          <w:t>22</w:t>
        </w:r>
        <w:r w:rsidR="006A58CD">
          <w:rPr>
            <w:noProof/>
            <w:webHidden/>
          </w:rPr>
          <w:fldChar w:fldCharType="end"/>
        </w:r>
      </w:hyperlink>
    </w:p>
    <w:p w:rsidR="00033361" w:rsidRPr="00145C9E" w:rsidRDefault="007F42FB" w:rsidP="00033361">
      <w:pPr>
        <w:pStyle w:val="Innehll2"/>
        <w:tabs>
          <w:tab w:val="right" w:leader="dot" w:pos="7926"/>
        </w:tabs>
        <w:rPr>
          <w:rFonts w:ascii="Garamond" w:hAnsi="Garamond" w:cs="Arial"/>
          <w:bCs w:val="0"/>
          <w:sz w:val="24"/>
          <w:szCs w:val="28"/>
        </w:rPr>
      </w:pPr>
      <w:r w:rsidRPr="00F15B3D">
        <w:rPr>
          <w:rFonts w:ascii="Garamond" w:hAnsi="Garamond" w:cs="Arial"/>
          <w:bCs w:val="0"/>
          <w:i/>
          <w:iCs/>
          <w:sz w:val="24"/>
          <w:szCs w:val="24"/>
        </w:rPr>
        <w:fldChar w:fldCharType="end"/>
      </w:r>
      <w:r w:rsidRPr="00145C9E">
        <w:rPr>
          <w:rFonts w:ascii="Garamond" w:hAnsi="Garamond" w:cs="Arial"/>
          <w:bCs w:val="0"/>
          <w:sz w:val="24"/>
          <w:szCs w:val="28"/>
        </w:rPr>
        <w:br w:type="page"/>
      </w:r>
    </w:p>
    <w:p w:rsidR="004B627F" w:rsidRPr="00F36CF3" w:rsidRDefault="007F42FB" w:rsidP="004B627F">
      <w:pPr>
        <w:pStyle w:val="Rubrik1"/>
        <w:rPr>
          <w:rStyle w:val="size"/>
          <w:rFonts w:ascii="Ryman Eco" w:hAnsi="Ryman Eco"/>
          <w:szCs w:val="32"/>
        </w:rPr>
      </w:pPr>
      <w:bookmarkStart w:id="0" w:name="_Toc97277287"/>
      <w:bookmarkStart w:id="1" w:name="_Toc117494391"/>
      <w:r w:rsidRPr="00F36CF3">
        <w:rPr>
          <w:rFonts w:ascii="Ryman Eco" w:hAnsi="Ryman Eco"/>
          <w:szCs w:val="32"/>
        </w:rPr>
        <w:lastRenderedPageBreak/>
        <w:t>Inledning</w:t>
      </w:r>
      <w:bookmarkEnd w:id="0"/>
      <w:bookmarkEnd w:id="1"/>
    </w:p>
    <w:p w:rsidR="004B627F" w:rsidRPr="00B40970" w:rsidRDefault="007F42FB" w:rsidP="004B627F">
      <w:pPr>
        <w:rPr>
          <w:rStyle w:val="size"/>
          <w:rFonts w:ascii="Garamond" w:hAnsi="Garamond" w:cs="Calibri"/>
          <w:bCs/>
          <w:color w:val="000000"/>
          <w:sz w:val="24"/>
          <w:szCs w:val="24"/>
        </w:rPr>
      </w:pPr>
      <w:r w:rsidRPr="00B40970">
        <w:rPr>
          <w:rStyle w:val="size"/>
          <w:rFonts w:ascii="Garamond" w:hAnsi="Garamond" w:cs="Calibri"/>
          <w:bCs/>
          <w:color w:val="000000"/>
          <w:sz w:val="24"/>
          <w:szCs w:val="24"/>
        </w:rPr>
        <w:t xml:space="preserve">I linje med </w:t>
      </w:r>
      <w:hyperlink r:id="rId9" w:history="1">
        <w:r w:rsidRPr="00B40970">
          <w:rPr>
            <w:rStyle w:val="Hyperlnk"/>
            <w:rFonts w:ascii="Garamond" w:hAnsi="Garamond" w:cs="Calibri"/>
            <w:sz w:val="24"/>
            <w:szCs w:val="24"/>
          </w:rPr>
          <w:t>bibliotekslagen</w:t>
        </w:r>
      </w:hyperlink>
      <w:r w:rsidRPr="00B40970">
        <w:rPr>
          <w:rStyle w:val="size"/>
          <w:rFonts w:ascii="Garamond" w:hAnsi="Garamond" w:cs="Calibri"/>
          <w:bCs/>
          <w:color w:val="000000"/>
          <w:sz w:val="24"/>
          <w:szCs w:val="24"/>
        </w:rPr>
        <w:t xml:space="preserve"> (§17) beskriver Region Gävleborg i denna biblioteksplan riktning och ambition för Region Gävleborgs samlade biblioteks</w:t>
      </w:r>
      <w:r>
        <w:rPr>
          <w:rStyle w:val="size"/>
          <w:rFonts w:ascii="Garamond" w:hAnsi="Garamond" w:cs="Calibri"/>
          <w:bCs/>
          <w:color w:val="000000"/>
          <w:sz w:val="24"/>
          <w:szCs w:val="24"/>
        </w:rPr>
        <w:t xml:space="preserve">verksamhet åren </w:t>
      </w:r>
      <w:r w:rsidRPr="00DD5EEF">
        <w:rPr>
          <w:rStyle w:val="size"/>
          <w:rFonts w:ascii="Garamond" w:hAnsi="Garamond" w:cs="Calibri"/>
          <w:bCs/>
          <w:color w:val="000000"/>
          <w:sz w:val="24"/>
          <w:szCs w:val="24"/>
        </w:rPr>
        <w:t>2023-2026</w:t>
      </w:r>
      <w:r w:rsidRPr="00B40970">
        <w:rPr>
          <w:rStyle w:val="size"/>
          <w:rFonts w:ascii="Garamond" w:hAnsi="Garamond" w:cs="Calibri"/>
          <w:bCs/>
          <w:color w:val="000000"/>
          <w:sz w:val="24"/>
          <w:szCs w:val="24"/>
        </w:rPr>
        <w:t xml:space="preserve">. Biblioteken är </w:t>
      </w:r>
      <w:r>
        <w:rPr>
          <w:rStyle w:val="size"/>
          <w:rFonts w:ascii="Garamond" w:hAnsi="Garamond" w:cs="Calibri"/>
          <w:bCs/>
          <w:color w:val="000000"/>
          <w:sz w:val="24"/>
          <w:szCs w:val="24"/>
        </w:rPr>
        <w:t xml:space="preserve">mer </w:t>
      </w:r>
      <w:r w:rsidRPr="00B40970">
        <w:rPr>
          <w:rStyle w:val="size"/>
          <w:rFonts w:ascii="Garamond" w:hAnsi="Garamond" w:cs="Calibri"/>
          <w:bCs/>
          <w:color w:val="000000"/>
          <w:sz w:val="24"/>
          <w:szCs w:val="24"/>
        </w:rPr>
        <w:t>relevanta än någonsin och planen är ett viktigt strategiskt verktyg för att synliggöra uppdrag, kompetens och prioriteringar i arbetet att stärka det demokratiska samhällets utveckling. Planen är också ett verktyg för uppföljning och erbjuder transparens gentemot allmänheten i användning av gemensamma medel.</w:t>
      </w:r>
    </w:p>
    <w:p w:rsidR="004B627F" w:rsidRPr="00B40970" w:rsidRDefault="0081092D" w:rsidP="004B627F">
      <w:pPr>
        <w:rPr>
          <w:rStyle w:val="size"/>
          <w:rFonts w:ascii="Garamond" w:hAnsi="Garamond" w:cs="Calibri"/>
          <w:bCs/>
          <w:color w:val="000000"/>
          <w:sz w:val="24"/>
          <w:szCs w:val="24"/>
        </w:rPr>
      </w:pPr>
    </w:p>
    <w:p w:rsidR="004B627F" w:rsidRPr="00B40970" w:rsidRDefault="007F42FB" w:rsidP="004B627F">
      <w:pPr>
        <w:rPr>
          <w:rStyle w:val="size"/>
          <w:rFonts w:ascii="Garamond" w:hAnsi="Garamond"/>
          <w:sz w:val="24"/>
          <w:szCs w:val="24"/>
        </w:rPr>
      </w:pPr>
      <w:r w:rsidRPr="00B40970">
        <w:rPr>
          <w:rStyle w:val="size"/>
          <w:rFonts w:ascii="Garamond" w:hAnsi="Garamond" w:cs="Calibri"/>
          <w:bCs/>
          <w:color w:val="000000"/>
          <w:sz w:val="24"/>
          <w:szCs w:val="24"/>
        </w:rPr>
        <w:t xml:space="preserve">Den regionala biblioteksverksamheten finns till för att främja verksamhetsutveckling, kvalitet och samarbete med målet att ge invånarna en jämlik tillgång till litteratur, </w:t>
      </w:r>
      <w:r w:rsidRPr="00912155">
        <w:rPr>
          <w:rStyle w:val="size"/>
          <w:rFonts w:ascii="Garamond" w:hAnsi="Garamond" w:cs="Calibri"/>
          <w:bCs/>
          <w:color w:val="000000"/>
          <w:sz w:val="24"/>
          <w:szCs w:val="24"/>
        </w:rPr>
        <w:t xml:space="preserve">såväl </w:t>
      </w:r>
      <w:r w:rsidRPr="00912155">
        <w:rPr>
          <w:rStyle w:val="size"/>
          <w:rFonts w:ascii="Garamond" w:hAnsi="Garamond" w:cs="Calibri"/>
          <w:bCs/>
          <w:sz w:val="24"/>
          <w:szCs w:val="24"/>
        </w:rPr>
        <w:t xml:space="preserve">som </w:t>
      </w:r>
      <w:r w:rsidRPr="00912155">
        <w:rPr>
          <w:rStyle w:val="size"/>
          <w:rFonts w:ascii="Garamond" w:hAnsi="Garamond" w:cs="Calibri"/>
          <w:bCs/>
          <w:color w:val="000000"/>
          <w:sz w:val="24"/>
          <w:szCs w:val="24"/>
        </w:rPr>
        <w:t>information</w:t>
      </w:r>
      <w:r w:rsidRPr="00B40970">
        <w:rPr>
          <w:rStyle w:val="size"/>
          <w:rFonts w:ascii="Garamond" w:hAnsi="Garamond" w:cs="Calibri"/>
          <w:bCs/>
          <w:color w:val="000000"/>
          <w:sz w:val="24"/>
          <w:szCs w:val="24"/>
        </w:rPr>
        <w:t xml:space="preserve"> och biblioteksservice samt stöd och </w:t>
      </w:r>
      <w:r>
        <w:rPr>
          <w:rStyle w:val="size"/>
          <w:rFonts w:ascii="Garamond" w:hAnsi="Garamond" w:cs="Calibri"/>
          <w:bCs/>
          <w:color w:val="000000"/>
          <w:sz w:val="24"/>
          <w:szCs w:val="24"/>
        </w:rPr>
        <w:t>uppmuntran till informellt</w:t>
      </w:r>
      <w:r w:rsidRPr="00B40970">
        <w:rPr>
          <w:rStyle w:val="size"/>
          <w:rFonts w:ascii="Garamond" w:hAnsi="Garamond" w:cs="Calibri"/>
          <w:bCs/>
          <w:color w:val="000000"/>
          <w:sz w:val="24"/>
          <w:szCs w:val="24"/>
        </w:rPr>
        <w:t xml:space="preserve"> som formellt lärande.</w:t>
      </w:r>
    </w:p>
    <w:p w:rsidR="004B627F" w:rsidRPr="00B40970" w:rsidRDefault="0081092D" w:rsidP="004B627F">
      <w:pPr>
        <w:rPr>
          <w:rStyle w:val="size"/>
          <w:rFonts w:ascii="Garamond" w:hAnsi="Garamond" w:cs="Calibri"/>
          <w:bCs/>
          <w:color w:val="000000"/>
          <w:sz w:val="24"/>
          <w:szCs w:val="24"/>
        </w:rPr>
      </w:pPr>
    </w:p>
    <w:p w:rsidR="004B627F" w:rsidRPr="00B40970" w:rsidRDefault="007F42FB" w:rsidP="004B627F">
      <w:pPr>
        <w:rPr>
          <w:rStyle w:val="size"/>
          <w:rFonts w:ascii="Garamond" w:hAnsi="Garamond" w:cs="Calibri"/>
          <w:bCs/>
          <w:color w:val="000000"/>
          <w:sz w:val="24"/>
          <w:szCs w:val="24"/>
        </w:rPr>
      </w:pPr>
      <w:r w:rsidRPr="00B40970">
        <w:rPr>
          <w:rStyle w:val="size"/>
          <w:rFonts w:ascii="Garamond" w:hAnsi="Garamond" w:cs="Calibri"/>
          <w:bCs/>
          <w:color w:val="000000"/>
          <w:sz w:val="24"/>
          <w:szCs w:val="24"/>
        </w:rPr>
        <w:t>För den samlade biblioteksverksamheten i Region Gävleborg ansvarar två nämnder: kultur- och kompetensnämnden för den regionala biblioteksverksamheten och för biblioteken på Bollnäs, Forsa och Västerbergs folkhögskolor</w:t>
      </w:r>
      <w:r>
        <w:rPr>
          <w:rStyle w:val="size"/>
          <w:rFonts w:ascii="Garamond" w:hAnsi="Garamond" w:cs="Calibri"/>
          <w:bCs/>
          <w:color w:val="000000"/>
          <w:sz w:val="24"/>
          <w:szCs w:val="24"/>
        </w:rPr>
        <w:t>,</w:t>
      </w:r>
      <w:r w:rsidRPr="00B40970">
        <w:rPr>
          <w:rStyle w:val="size"/>
          <w:rFonts w:ascii="Garamond" w:hAnsi="Garamond" w:cs="Calibri"/>
          <w:bCs/>
          <w:color w:val="000000"/>
          <w:sz w:val="24"/>
          <w:szCs w:val="24"/>
        </w:rPr>
        <w:t xml:space="preserve"> samt hälso- och sjukvårdsnämnden för sjukhusbiblioteket.</w:t>
      </w:r>
    </w:p>
    <w:p w:rsidR="004B627F" w:rsidRPr="00B40970" w:rsidRDefault="0081092D" w:rsidP="004B627F">
      <w:pPr>
        <w:rPr>
          <w:rStyle w:val="size"/>
          <w:rFonts w:ascii="Garamond" w:hAnsi="Garamond" w:cs="Calibri"/>
          <w:bCs/>
          <w:color w:val="000000"/>
          <w:sz w:val="24"/>
          <w:szCs w:val="24"/>
        </w:rPr>
      </w:pPr>
    </w:p>
    <w:p w:rsidR="004B627F" w:rsidRPr="00F36CF3" w:rsidRDefault="007F42FB" w:rsidP="004B627F">
      <w:pPr>
        <w:pStyle w:val="Rubrik1"/>
        <w:rPr>
          <w:rFonts w:ascii="Ryman Eco" w:hAnsi="Ryman Eco"/>
          <w:szCs w:val="32"/>
        </w:rPr>
      </w:pPr>
      <w:bookmarkStart w:id="2" w:name="_Toc97277288"/>
      <w:bookmarkStart w:id="3" w:name="_Toc117494392"/>
      <w:r w:rsidRPr="00F36CF3">
        <w:rPr>
          <w:rFonts w:ascii="Ryman Eco" w:hAnsi="Ryman Eco"/>
          <w:szCs w:val="32"/>
        </w:rPr>
        <w:t xml:space="preserve">Bakgrund </w:t>
      </w:r>
      <w:r>
        <w:rPr>
          <w:rFonts w:ascii="Ryman Eco" w:hAnsi="Ryman Eco"/>
          <w:szCs w:val="32"/>
        </w:rPr>
        <w:t>-</w:t>
      </w:r>
      <w:r w:rsidRPr="00F36CF3">
        <w:rPr>
          <w:rFonts w:ascii="Ryman Eco" w:hAnsi="Ryman Eco"/>
          <w:szCs w:val="32"/>
        </w:rPr>
        <w:t xml:space="preserve"> socioekonomiska och kulturpolitiska förutsättningar</w:t>
      </w:r>
      <w:bookmarkEnd w:id="2"/>
      <w:bookmarkEnd w:id="3"/>
    </w:p>
    <w:p w:rsidR="004B627F" w:rsidRPr="00B40970" w:rsidRDefault="007F42FB" w:rsidP="004B627F">
      <w:pPr>
        <w:rPr>
          <w:rStyle w:val="size"/>
          <w:rFonts w:ascii="Garamond" w:hAnsi="Garamond" w:cs="Calibri"/>
          <w:bCs/>
          <w:color w:val="000000"/>
          <w:sz w:val="24"/>
          <w:szCs w:val="24"/>
        </w:rPr>
      </w:pPr>
      <w:r w:rsidRPr="00B40970">
        <w:rPr>
          <w:rStyle w:val="size"/>
          <w:rFonts w:ascii="Garamond" w:hAnsi="Garamond" w:cs="Calibri"/>
          <w:bCs/>
          <w:color w:val="000000"/>
          <w:sz w:val="24"/>
          <w:szCs w:val="24"/>
        </w:rPr>
        <w:t>Gävleborgs län består av tio kommuner med sammanlagt nästan 288 000 invånare.</w:t>
      </w:r>
    </w:p>
    <w:p w:rsidR="004B627F" w:rsidRPr="00B40970" w:rsidRDefault="0081092D" w:rsidP="004B627F">
      <w:pPr>
        <w:rPr>
          <w:rStyle w:val="size"/>
          <w:rFonts w:ascii="Garamond" w:hAnsi="Garamond" w:cs="Calibri"/>
          <w:bCs/>
          <w:color w:val="000000"/>
          <w:sz w:val="24"/>
          <w:szCs w:val="24"/>
        </w:rPr>
      </w:pPr>
    </w:p>
    <w:p w:rsidR="004B627F" w:rsidRPr="00B40970" w:rsidRDefault="007F42FB" w:rsidP="004B627F">
      <w:pPr>
        <w:rPr>
          <w:rStyle w:val="size"/>
          <w:rFonts w:ascii="Garamond" w:hAnsi="Garamond" w:cs="Calibri"/>
          <w:bCs/>
          <w:color w:val="000000"/>
          <w:sz w:val="24"/>
          <w:szCs w:val="24"/>
        </w:rPr>
      </w:pPr>
      <w:r w:rsidRPr="00B40970">
        <w:rPr>
          <w:rStyle w:val="size"/>
          <w:rFonts w:ascii="Garamond" w:hAnsi="Garamond" w:cs="Calibri"/>
          <w:bCs/>
          <w:color w:val="000000"/>
          <w:sz w:val="24"/>
          <w:szCs w:val="24"/>
        </w:rPr>
        <w:t xml:space="preserve">Rapporten </w:t>
      </w:r>
      <w:hyperlink r:id="rId10" w:history="1">
        <w:r w:rsidRPr="00535277">
          <w:rPr>
            <w:rStyle w:val="Hyperlnk"/>
            <w:rFonts w:ascii="Garamond" w:hAnsi="Garamond" w:cs="Calibri"/>
            <w:sz w:val="24"/>
            <w:szCs w:val="24"/>
          </w:rPr>
          <w:t>Jämlikt Gävleborg</w:t>
        </w:r>
      </w:hyperlink>
      <w:r w:rsidRPr="00B40970">
        <w:rPr>
          <w:rStyle w:val="size"/>
          <w:rFonts w:ascii="Garamond" w:hAnsi="Garamond" w:cs="Calibri"/>
          <w:bCs/>
          <w:i/>
          <w:color w:val="000000"/>
          <w:sz w:val="24"/>
          <w:szCs w:val="24"/>
        </w:rPr>
        <w:t xml:space="preserve"> </w:t>
      </w:r>
      <w:r w:rsidRPr="00B40970">
        <w:rPr>
          <w:rStyle w:val="size"/>
          <w:rFonts w:ascii="Garamond" w:hAnsi="Garamond" w:cs="Calibri"/>
          <w:bCs/>
          <w:color w:val="000000"/>
          <w:sz w:val="24"/>
          <w:szCs w:val="24"/>
        </w:rPr>
        <w:t xml:space="preserve">(2021) beskriver de utmaningar som finns i länet när det kommer till </w:t>
      </w:r>
      <w:r>
        <w:rPr>
          <w:rStyle w:val="size"/>
          <w:rFonts w:ascii="Garamond" w:hAnsi="Garamond" w:cs="Calibri"/>
          <w:bCs/>
          <w:color w:val="000000"/>
          <w:sz w:val="24"/>
          <w:szCs w:val="24"/>
        </w:rPr>
        <w:t>ut</w:t>
      </w:r>
      <w:r w:rsidRPr="00B40970">
        <w:rPr>
          <w:rStyle w:val="size"/>
          <w:rFonts w:ascii="Garamond" w:hAnsi="Garamond" w:cs="Calibri"/>
          <w:bCs/>
          <w:color w:val="000000"/>
          <w:sz w:val="24"/>
          <w:szCs w:val="24"/>
        </w:rPr>
        <w:t>bildningsnivå, ekonomi och hälsa. Människors grundläggande socioekonomiska livsvillkor har stor betydelse för hur de sedan deltar i demokratiska processer och i samhällslivet som helhet. Deltagande och tillit är därför viktiga aspekter i alla verksamheter i Region Gävleborg.</w:t>
      </w:r>
    </w:p>
    <w:p w:rsidR="004B627F" w:rsidRPr="00B40970" w:rsidRDefault="0081092D" w:rsidP="004B627F">
      <w:pPr>
        <w:rPr>
          <w:rStyle w:val="size"/>
          <w:rFonts w:ascii="Garamond" w:hAnsi="Garamond" w:cs="Calibri"/>
          <w:bCs/>
          <w:color w:val="000000"/>
          <w:sz w:val="24"/>
          <w:szCs w:val="24"/>
        </w:rPr>
      </w:pPr>
    </w:p>
    <w:p w:rsidR="004B627F" w:rsidRPr="00B40970" w:rsidRDefault="007F42FB" w:rsidP="004B627F">
      <w:pPr>
        <w:rPr>
          <w:rStyle w:val="size"/>
          <w:rFonts w:ascii="Garamond" w:hAnsi="Garamond" w:cs="Calibri"/>
          <w:bCs/>
          <w:color w:val="000000"/>
          <w:sz w:val="24"/>
          <w:szCs w:val="24"/>
        </w:rPr>
      </w:pPr>
      <w:r w:rsidRPr="00B40970">
        <w:rPr>
          <w:rStyle w:val="size"/>
          <w:rFonts w:ascii="Garamond" w:hAnsi="Garamond" w:cs="Calibri"/>
          <w:bCs/>
          <w:color w:val="000000"/>
          <w:sz w:val="24"/>
          <w:szCs w:val="24"/>
        </w:rPr>
        <w:t xml:space="preserve">Kulturen har en </w:t>
      </w:r>
      <w:r>
        <w:rPr>
          <w:rStyle w:val="size"/>
          <w:rFonts w:ascii="Garamond" w:hAnsi="Garamond" w:cs="Calibri"/>
          <w:bCs/>
          <w:color w:val="000000"/>
          <w:sz w:val="24"/>
          <w:szCs w:val="24"/>
        </w:rPr>
        <w:t xml:space="preserve">betydande roll </w:t>
      </w:r>
      <w:r w:rsidRPr="00B40970">
        <w:rPr>
          <w:rStyle w:val="size"/>
          <w:rFonts w:ascii="Garamond" w:hAnsi="Garamond" w:cs="Calibri"/>
          <w:bCs/>
          <w:color w:val="000000"/>
          <w:sz w:val="24"/>
          <w:szCs w:val="24"/>
        </w:rPr>
        <w:t xml:space="preserve">med </w:t>
      </w:r>
      <w:r>
        <w:rPr>
          <w:rStyle w:val="size"/>
          <w:rFonts w:ascii="Garamond" w:hAnsi="Garamond" w:cs="Calibri"/>
          <w:bCs/>
          <w:color w:val="000000"/>
          <w:sz w:val="24"/>
          <w:szCs w:val="24"/>
        </w:rPr>
        <w:t>en</w:t>
      </w:r>
      <w:r w:rsidRPr="00B40970">
        <w:rPr>
          <w:rStyle w:val="size"/>
          <w:rFonts w:ascii="Garamond" w:hAnsi="Garamond" w:cs="Calibri"/>
          <w:bCs/>
          <w:color w:val="000000"/>
          <w:sz w:val="24"/>
          <w:szCs w:val="24"/>
        </w:rPr>
        <w:t xml:space="preserve"> stående inbjudan till deltagande på olika sätt. Region Gävleborg samordnar kultursamverkansmodellens olika processer i länet. Region Gävleborgs kulturavdelning, Kultur Gävleborg, driver verksamhetsutveckling genom att bidra med sakkunskap, </w:t>
      </w:r>
      <w:r>
        <w:rPr>
          <w:rStyle w:val="size"/>
          <w:rFonts w:ascii="Garamond" w:hAnsi="Garamond" w:cs="Calibri"/>
          <w:bCs/>
          <w:color w:val="000000"/>
          <w:sz w:val="24"/>
          <w:szCs w:val="24"/>
        </w:rPr>
        <w:t xml:space="preserve">metodutveckling, </w:t>
      </w:r>
      <w:r w:rsidRPr="00B40970">
        <w:rPr>
          <w:rStyle w:val="size"/>
          <w:rFonts w:ascii="Garamond" w:hAnsi="Garamond" w:cs="Calibri"/>
          <w:bCs/>
          <w:color w:val="000000"/>
          <w:sz w:val="24"/>
          <w:szCs w:val="24"/>
        </w:rPr>
        <w:t xml:space="preserve">överblick och nätverk för olika verksamhetsområden där Biblioteksutveckling är ett. </w:t>
      </w:r>
    </w:p>
    <w:p w:rsidR="004B627F" w:rsidRPr="00B40970" w:rsidRDefault="0081092D" w:rsidP="004B627F">
      <w:pPr>
        <w:rPr>
          <w:rStyle w:val="size"/>
          <w:rFonts w:ascii="Garamond" w:hAnsi="Garamond" w:cs="Calibri"/>
          <w:bCs/>
          <w:color w:val="000000"/>
          <w:sz w:val="24"/>
          <w:szCs w:val="24"/>
        </w:rPr>
      </w:pPr>
    </w:p>
    <w:p w:rsidR="00D622DA" w:rsidRDefault="007F42FB" w:rsidP="00D622DA">
      <w:pPr>
        <w:rPr>
          <w:rStyle w:val="markedcontent"/>
          <w:rFonts w:ascii="Garamond" w:eastAsiaTheme="majorEastAsia" w:hAnsi="Garamond"/>
          <w:sz w:val="24"/>
          <w:szCs w:val="24"/>
        </w:rPr>
      </w:pPr>
      <w:r w:rsidRPr="00B40970">
        <w:rPr>
          <w:rStyle w:val="size"/>
          <w:rFonts w:ascii="Garamond" w:hAnsi="Garamond" w:cs="Calibri"/>
          <w:bCs/>
          <w:color w:val="000000"/>
          <w:sz w:val="24"/>
          <w:szCs w:val="24"/>
        </w:rPr>
        <w:t xml:space="preserve">Den regionala kulturplanen 2023-2026 tydliggör Kultur Gävleborgs uppdrag. </w:t>
      </w:r>
      <w:r w:rsidRPr="00B40970">
        <w:rPr>
          <w:rFonts w:ascii="Garamond" w:hAnsi="Garamond"/>
          <w:sz w:val="24"/>
          <w:szCs w:val="24"/>
        </w:rPr>
        <w:t xml:space="preserve">Kulturplanen identifierar prioriteringar som </w:t>
      </w:r>
      <w:r w:rsidRPr="00B40970">
        <w:rPr>
          <w:rStyle w:val="markedcontent"/>
          <w:rFonts w:ascii="Garamond" w:eastAsiaTheme="majorEastAsia" w:hAnsi="Garamond"/>
          <w:sz w:val="24"/>
          <w:szCs w:val="24"/>
        </w:rPr>
        <w:t xml:space="preserve">ligger i linje med de regionala och nationella kulturpolitiska målen, </w:t>
      </w:r>
      <w:hyperlink r:id="rId11" w:anchor="/paper/8sqgqt9f/1" w:history="1">
        <w:r w:rsidRPr="00B40970">
          <w:rPr>
            <w:rStyle w:val="Hyperlnk"/>
            <w:rFonts w:ascii="Garamond" w:hAnsi="Garamond"/>
            <w:sz w:val="24"/>
            <w:szCs w:val="24"/>
          </w:rPr>
          <w:t>Regional utvecklingsstrategi Gävleborg 2020-2030</w:t>
        </w:r>
      </w:hyperlink>
      <w:r w:rsidRPr="00B40970">
        <w:rPr>
          <w:rFonts w:ascii="Garamond" w:hAnsi="Garamond"/>
          <w:sz w:val="24"/>
          <w:szCs w:val="24"/>
        </w:rPr>
        <w:t xml:space="preserve"> och </w:t>
      </w:r>
      <w:hyperlink r:id="rId12" w:history="1">
        <w:r w:rsidRPr="00B40970">
          <w:rPr>
            <w:rStyle w:val="Hyperlnk"/>
            <w:rFonts w:ascii="Garamond" w:hAnsi="Garamond"/>
            <w:sz w:val="24"/>
            <w:szCs w:val="24"/>
          </w:rPr>
          <w:t>Förenta Nationernas Agenda 2030 för hållbar utveckling</w:t>
        </w:r>
      </w:hyperlink>
      <w:r>
        <w:rPr>
          <w:rStyle w:val="markedcontent"/>
          <w:rFonts w:ascii="Garamond" w:eastAsiaTheme="majorEastAsia" w:hAnsi="Garamond"/>
          <w:sz w:val="24"/>
          <w:szCs w:val="24"/>
        </w:rPr>
        <w:t>.</w:t>
      </w:r>
    </w:p>
    <w:p w:rsidR="00D622DA" w:rsidRDefault="0081092D" w:rsidP="00D622DA">
      <w:pPr>
        <w:rPr>
          <w:rStyle w:val="markedcontent"/>
          <w:rFonts w:ascii="Garamond" w:eastAsiaTheme="majorEastAsia" w:hAnsi="Garamond"/>
          <w:sz w:val="24"/>
          <w:szCs w:val="24"/>
        </w:rPr>
      </w:pPr>
    </w:p>
    <w:p w:rsidR="004B627F" w:rsidRPr="00B40970" w:rsidRDefault="007F42FB" w:rsidP="00D622DA">
      <w:pPr>
        <w:rPr>
          <w:rFonts w:ascii="Garamond" w:hAnsi="Garamond"/>
          <w:sz w:val="24"/>
          <w:szCs w:val="24"/>
        </w:rPr>
      </w:pPr>
      <w:r>
        <w:rPr>
          <w:rStyle w:val="markedcontent"/>
          <w:rFonts w:ascii="Garamond" w:eastAsiaTheme="majorEastAsia" w:hAnsi="Garamond"/>
          <w:sz w:val="24"/>
          <w:szCs w:val="24"/>
        </w:rPr>
        <w:t>Den regionala kulturplanens</w:t>
      </w:r>
      <w:r w:rsidRPr="00B40970">
        <w:rPr>
          <w:rStyle w:val="markedcontent"/>
          <w:rFonts w:ascii="Garamond" w:eastAsiaTheme="majorEastAsia" w:hAnsi="Garamond"/>
          <w:sz w:val="24"/>
          <w:szCs w:val="24"/>
        </w:rPr>
        <w:t xml:space="preserve"> prioriteringar är</w:t>
      </w:r>
      <w:r w:rsidRPr="00B40970">
        <w:rPr>
          <w:rFonts w:ascii="Garamond" w:hAnsi="Garamond"/>
          <w:sz w:val="24"/>
          <w:szCs w:val="24"/>
        </w:rPr>
        <w:t>:</w:t>
      </w:r>
    </w:p>
    <w:p w:rsidR="004B627F" w:rsidRPr="00B40970" w:rsidRDefault="0081092D" w:rsidP="004B627F">
      <w:pPr>
        <w:rPr>
          <w:rFonts w:ascii="Garamond" w:hAnsi="Garamond"/>
          <w:sz w:val="24"/>
          <w:szCs w:val="24"/>
        </w:rPr>
      </w:pPr>
    </w:p>
    <w:p w:rsidR="004B627F" w:rsidRPr="00B40970" w:rsidRDefault="007F42FB" w:rsidP="004B627F">
      <w:pPr>
        <w:pStyle w:val="Liststycke"/>
        <w:numPr>
          <w:ilvl w:val="0"/>
          <w:numId w:val="19"/>
        </w:numPr>
        <w:spacing w:line="240" w:lineRule="auto"/>
        <w:rPr>
          <w:rFonts w:ascii="Garamond" w:hAnsi="Garamond"/>
          <w:sz w:val="24"/>
          <w:szCs w:val="24"/>
        </w:rPr>
      </w:pPr>
      <w:r>
        <w:rPr>
          <w:rFonts w:ascii="Garamond" w:hAnsi="Garamond"/>
          <w:sz w:val="24"/>
          <w:szCs w:val="24"/>
        </w:rPr>
        <w:t>f</w:t>
      </w:r>
      <w:r w:rsidRPr="00B40970">
        <w:rPr>
          <w:rFonts w:ascii="Garamond" w:hAnsi="Garamond"/>
          <w:sz w:val="24"/>
          <w:szCs w:val="24"/>
        </w:rPr>
        <w:t xml:space="preserve">em regionala, långsiktiga </w:t>
      </w:r>
      <w:proofErr w:type="spellStart"/>
      <w:r w:rsidRPr="00B40970">
        <w:rPr>
          <w:rFonts w:ascii="Garamond" w:hAnsi="Garamond"/>
          <w:sz w:val="24"/>
          <w:szCs w:val="24"/>
        </w:rPr>
        <w:t>kärnprinciper</w:t>
      </w:r>
      <w:proofErr w:type="spellEnd"/>
      <w:r w:rsidRPr="00B40970">
        <w:rPr>
          <w:rFonts w:ascii="Garamond" w:hAnsi="Garamond"/>
          <w:sz w:val="24"/>
          <w:szCs w:val="24"/>
        </w:rPr>
        <w:t>:</w:t>
      </w:r>
    </w:p>
    <w:p w:rsidR="004B627F" w:rsidRPr="00B40970" w:rsidRDefault="007F42FB" w:rsidP="004B627F">
      <w:pPr>
        <w:pStyle w:val="Liststycke"/>
        <w:numPr>
          <w:ilvl w:val="0"/>
          <w:numId w:val="18"/>
        </w:numPr>
        <w:spacing w:line="259" w:lineRule="auto"/>
        <w:rPr>
          <w:rFonts w:ascii="Garamond" w:hAnsi="Garamond"/>
          <w:sz w:val="24"/>
          <w:szCs w:val="24"/>
        </w:rPr>
      </w:pPr>
      <w:r w:rsidRPr="00B40970">
        <w:rPr>
          <w:rFonts w:ascii="Garamond" w:hAnsi="Garamond"/>
          <w:sz w:val="24"/>
          <w:szCs w:val="24"/>
        </w:rPr>
        <w:t xml:space="preserve">barns och ungas rätt till kultur: kultur för, med och av barn och unga är prioriterad i linje med </w:t>
      </w:r>
      <w:hyperlink r:id="rId13" w:anchor="hela-texten" w:history="1">
        <w:r w:rsidRPr="00B40970">
          <w:rPr>
            <w:rStyle w:val="Hyperlnk"/>
            <w:rFonts w:ascii="Garamond" w:hAnsi="Garamond"/>
            <w:sz w:val="24"/>
            <w:szCs w:val="24"/>
          </w:rPr>
          <w:t>Förenta Nationernas konvention om barnets rättigheter</w:t>
        </w:r>
      </w:hyperlink>
    </w:p>
    <w:p w:rsidR="004B627F" w:rsidRPr="00B40970" w:rsidRDefault="007F42FB" w:rsidP="004B627F">
      <w:pPr>
        <w:pStyle w:val="Liststycke"/>
        <w:numPr>
          <w:ilvl w:val="0"/>
          <w:numId w:val="18"/>
        </w:numPr>
        <w:spacing w:line="259" w:lineRule="auto"/>
        <w:rPr>
          <w:rFonts w:ascii="Garamond" w:hAnsi="Garamond"/>
          <w:sz w:val="24"/>
          <w:szCs w:val="24"/>
        </w:rPr>
      </w:pPr>
      <w:r w:rsidRPr="00B40970">
        <w:rPr>
          <w:rFonts w:ascii="Garamond" w:hAnsi="Garamond"/>
          <w:sz w:val="24"/>
          <w:szCs w:val="24"/>
        </w:rPr>
        <w:t>demokratiskt förhållningssätt: ett demokratiskt förhållningssätt ska prägla kultursektorn</w:t>
      </w:r>
    </w:p>
    <w:p w:rsidR="004B627F" w:rsidRPr="00B40970" w:rsidRDefault="007F42FB" w:rsidP="004B627F">
      <w:pPr>
        <w:pStyle w:val="Liststycke"/>
        <w:numPr>
          <w:ilvl w:val="0"/>
          <w:numId w:val="18"/>
        </w:numPr>
        <w:spacing w:line="259" w:lineRule="auto"/>
        <w:rPr>
          <w:rFonts w:ascii="Garamond" w:hAnsi="Garamond"/>
          <w:sz w:val="24"/>
          <w:szCs w:val="24"/>
        </w:rPr>
      </w:pPr>
      <w:r w:rsidRPr="00B40970">
        <w:rPr>
          <w:rFonts w:ascii="Garamond" w:hAnsi="Garamond"/>
          <w:sz w:val="24"/>
          <w:szCs w:val="24"/>
        </w:rPr>
        <w:t>jämlikhet: jämlikhet är en förutsättning för att främja vidga</w:t>
      </w:r>
      <w:r>
        <w:rPr>
          <w:rFonts w:ascii="Garamond" w:hAnsi="Garamond"/>
          <w:sz w:val="24"/>
          <w:szCs w:val="24"/>
        </w:rPr>
        <w:t>t</w:t>
      </w:r>
      <w:r w:rsidRPr="00B40970">
        <w:rPr>
          <w:rFonts w:ascii="Garamond" w:hAnsi="Garamond"/>
          <w:sz w:val="24"/>
          <w:szCs w:val="24"/>
        </w:rPr>
        <w:t xml:space="preserve"> deltagande</w:t>
      </w:r>
    </w:p>
    <w:p w:rsidR="004B627F" w:rsidRPr="00B40970" w:rsidRDefault="007F42FB" w:rsidP="004B627F">
      <w:pPr>
        <w:pStyle w:val="Liststycke"/>
        <w:numPr>
          <w:ilvl w:val="0"/>
          <w:numId w:val="18"/>
        </w:numPr>
        <w:spacing w:line="259" w:lineRule="auto"/>
        <w:rPr>
          <w:rFonts w:ascii="Garamond" w:hAnsi="Garamond"/>
          <w:sz w:val="24"/>
          <w:szCs w:val="24"/>
        </w:rPr>
      </w:pPr>
      <w:r w:rsidRPr="00B40970">
        <w:rPr>
          <w:rFonts w:ascii="Garamond" w:hAnsi="Garamond"/>
          <w:sz w:val="24"/>
          <w:szCs w:val="24"/>
        </w:rPr>
        <w:t>kultursektorns integritet: åsiktsfrihet, yttrandefrihet och konstnärlig frihet är grunden för kultursektorns integritet</w:t>
      </w:r>
    </w:p>
    <w:p w:rsidR="00D622DA" w:rsidRPr="00D622DA" w:rsidRDefault="007F42FB" w:rsidP="00D622DA">
      <w:pPr>
        <w:pStyle w:val="Liststycke"/>
        <w:numPr>
          <w:ilvl w:val="0"/>
          <w:numId w:val="18"/>
        </w:numPr>
        <w:spacing w:after="160" w:line="259" w:lineRule="auto"/>
        <w:rPr>
          <w:rFonts w:ascii="Garamond" w:hAnsi="Garamond"/>
          <w:sz w:val="24"/>
          <w:szCs w:val="24"/>
        </w:rPr>
      </w:pPr>
      <w:r w:rsidRPr="00D622DA">
        <w:rPr>
          <w:rFonts w:ascii="Garamond" w:hAnsi="Garamond"/>
          <w:sz w:val="24"/>
          <w:szCs w:val="24"/>
        </w:rPr>
        <w:t>professionella kulturskapares och övriga kulturarbetares villkor: yrkesverksamma inom kultursektorn ska ha goda arbetsvillkor</w:t>
      </w:r>
      <w:r w:rsidRPr="00D622DA">
        <w:rPr>
          <w:rFonts w:ascii="Garamond" w:hAnsi="Garamond"/>
          <w:sz w:val="24"/>
          <w:szCs w:val="24"/>
        </w:rPr>
        <w:br w:type="page"/>
      </w:r>
    </w:p>
    <w:p w:rsidR="004B627F" w:rsidRPr="00B40970" w:rsidRDefault="007F42FB" w:rsidP="004B627F">
      <w:pPr>
        <w:pStyle w:val="Liststycke"/>
        <w:numPr>
          <w:ilvl w:val="0"/>
          <w:numId w:val="19"/>
        </w:numPr>
        <w:spacing w:line="240" w:lineRule="auto"/>
        <w:rPr>
          <w:rFonts w:ascii="Garamond" w:hAnsi="Garamond"/>
          <w:sz w:val="24"/>
          <w:szCs w:val="24"/>
        </w:rPr>
      </w:pPr>
      <w:r>
        <w:rPr>
          <w:rFonts w:ascii="Garamond" w:hAnsi="Garamond"/>
          <w:sz w:val="24"/>
          <w:szCs w:val="24"/>
        </w:rPr>
        <w:lastRenderedPageBreak/>
        <w:t>t</w:t>
      </w:r>
      <w:r w:rsidRPr="00B40970">
        <w:rPr>
          <w:rFonts w:ascii="Garamond" w:hAnsi="Garamond"/>
          <w:sz w:val="24"/>
          <w:szCs w:val="24"/>
        </w:rPr>
        <w:t>re utvecklingsområden som på olika sätt präglar även den regionala biblioteksplanen:</w:t>
      </w:r>
    </w:p>
    <w:p w:rsidR="004B627F" w:rsidRPr="00B40970" w:rsidRDefault="007F42FB" w:rsidP="004B627F">
      <w:pPr>
        <w:pStyle w:val="Liststycke"/>
        <w:numPr>
          <w:ilvl w:val="0"/>
          <w:numId w:val="20"/>
        </w:numPr>
        <w:spacing w:line="259" w:lineRule="auto"/>
        <w:rPr>
          <w:rFonts w:ascii="Garamond" w:hAnsi="Garamond"/>
          <w:sz w:val="24"/>
          <w:szCs w:val="24"/>
        </w:rPr>
      </w:pPr>
      <w:r w:rsidRPr="00B40970">
        <w:rPr>
          <w:rFonts w:ascii="Garamond" w:hAnsi="Garamond"/>
          <w:sz w:val="24"/>
          <w:szCs w:val="24"/>
        </w:rPr>
        <w:t>stärkt interaktion:</w:t>
      </w:r>
      <w:r w:rsidRPr="00B40970">
        <w:rPr>
          <w:rFonts w:ascii="Garamond" w:hAnsi="Garamond"/>
          <w:i/>
          <w:sz w:val="24"/>
          <w:szCs w:val="24"/>
        </w:rPr>
        <w:t xml:space="preserve"> </w:t>
      </w:r>
      <w:r w:rsidRPr="00B40970">
        <w:rPr>
          <w:rFonts w:ascii="Garamond" w:hAnsi="Garamond"/>
          <w:sz w:val="24"/>
          <w:szCs w:val="24"/>
        </w:rPr>
        <w:t>kultursektorns aktörer interagerar med varandra och med andra sektorer i samhället</w:t>
      </w:r>
    </w:p>
    <w:p w:rsidR="004B627F" w:rsidRPr="00B40970" w:rsidRDefault="007F42FB" w:rsidP="004B627F">
      <w:pPr>
        <w:pStyle w:val="Liststycke"/>
        <w:numPr>
          <w:ilvl w:val="0"/>
          <w:numId w:val="20"/>
        </w:numPr>
        <w:spacing w:line="259" w:lineRule="auto"/>
        <w:rPr>
          <w:rFonts w:ascii="Garamond" w:hAnsi="Garamond"/>
          <w:sz w:val="24"/>
          <w:szCs w:val="24"/>
        </w:rPr>
      </w:pPr>
      <w:r w:rsidRPr="00B40970">
        <w:rPr>
          <w:rFonts w:ascii="Garamond" w:hAnsi="Garamond"/>
          <w:sz w:val="24"/>
          <w:szCs w:val="24"/>
        </w:rPr>
        <w:t>vidgat deltagande:</w:t>
      </w:r>
      <w:r w:rsidRPr="00B40970">
        <w:rPr>
          <w:rFonts w:ascii="Garamond" w:hAnsi="Garamond"/>
          <w:i/>
          <w:sz w:val="24"/>
          <w:szCs w:val="24"/>
        </w:rPr>
        <w:t xml:space="preserve"> </w:t>
      </w:r>
      <w:r w:rsidRPr="00B40970">
        <w:rPr>
          <w:rFonts w:ascii="Garamond" w:hAnsi="Garamond"/>
          <w:sz w:val="24"/>
          <w:szCs w:val="24"/>
        </w:rPr>
        <w:t>kultursektorn strävar efter att inkludera alla</w:t>
      </w:r>
    </w:p>
    <w:p w:rsidR="004B627F" w:rsidRPr="00B40970" w:rsidRDefault="007F42FB" w:rsidP="004B627F">
      <w:pPr>
        <w:pStyle w:val="Liststycke"/>
        <w:numPr>
          <w:ilvl w:val="0"/>
          <w:numId w:val="20"/>
        </w:numPr>
        <w:spacing w:line="259" w:lineRule="auto"/>
        <w:rPr>
          <w:rFonts w:ascii="Garamond" w:hAnsi="Garamond"/>
          <w:sz w:val="24"/>
          <w:szCs w:val="24"/>
        </w:rPr>
      </w:pPr>
      <w:r w:rsidRPr="00B40970">
        <w:rPr>
          <w:rFonts w:ascii="Garamond" w:hAnsi="Garamond"/>
          <w:sz w:val="24"/>
          <w:szCs w:val="24"/>
        </w:rPr>
        <w:t>miljömässig hållbarhet: kultursektorn bidrar till miljömässig hållbarhet</w:t>
      </w:r>
    </w:p>
    <w:p w:rsidR="004B627F" w:rsidRPr="00B40970" w:rsidRDefault="0081092D" w:rsidP="004B627F">
      <w:pPr>
        <w:rPr>
          <w:rFonts w:ascii="Garamond" w:hAnsi="Garamond"/>
          <w:sz w:val="24"/>
          <w:szCs w:val="24"/>
        </w:rPr>
      </w:pPr>
    </w:p>
    <w:p w:rsidR="004B627F" w:rsidRPr="00B40970" w:rsidRDefault="007F42FB" w:rsidP="004B627F">
      <w:pPr>
        <w:pStyle w:val="Liststycke"/>
        <w:numPr>
          <w:ilvl w:val="0"/>
          <w:numId w:val="19"/>
        </w:numPr>
        <w:spacing w:line="240" w:lineRule="auto"/>
        <w:rPr>
          <w:rFonts w:ascii="Garamond" w:hAnsi="Garamond"/>
          <w:sz w:val="24"/>
          <w:szCs w:val="24"/>
        </w:rPr>
      </w:pPr>
      <w:r>
        <w:rPr>
          <w:rFonts w:ascii="Garamond" w:hAnsi="Garamond"/>
          <w:sz w:val="24"/>
          <w:szCs w:val="24"/>
        </w:rPr>
        <w:t>s</w:t>
      </w:r>
      <w:r w:rsidRPr="00B40970">
        <w:rPr>
          <w:rFonts w:ascii="Garamond" w:hAnsi="Garamond"/>
          <w:sz w:val="24"/>
          <w:szCs w:val="24"/>
        </w:rPr>
        <w:t>ärskilda prioriteringar per verksamhetsområde. För verksamhetsområdet biblioteks- och läsfrämjande verksamhet handlar det om att arbeta med denna regionala biblioteksplans fokusområden.</w:t>
      </w:r>
    </w:p>
    <w:p w:rsidR="004B627F" w:rsidRPr="00B40970" w:rsidRDefault="0081092D" w:rsidP="004B627F">
      <w:pPr>
        <w:rPr>
          <w:rFonts w:ascii="Garamond" w:hAnsi="Garamond"/>
          <w:sz w:val="24"/>
          <w:szCs w:val="24"/>
        </w:rPr>
      </w:pPr>
    </w:p>
    <w:p w:rsidR="004B627F" w:rsidRPr="009910AB" w:rsidRDefault="007F42FB" w:rsidP="004B627F">
      <w:pPr>
        <w:pStyle w:val="Rubrik1"/>
        <w:rPr>
          <w:rFonts w:ascii="Ryman Eco" w:hAnsi="Ryman Eco"/>
          <w:szCs w:val="32"/>
        </w:rPr>
      </w:pPr>
      <w:bookmarkStart w:id="4" w:name="_Toc97277289"/>
      <w:bookmarkStart w:id="5" w:name="_Toc117494393"/>
      <w:r w:rsidRPr="009910AB">
        <w:rPr>
          <w:rFonts w:ascii="Ryman Eco" w:hAnsi="Ryman Eco"/>
          <w:szCs w:val="32"/>
        </w:rPr>
        <w:t>Bibliotekens omvärld - utmaningar</w:t>
      </w:r>
      <w:bookmarkEnd w:id="4"/>
      <w:bookmarkEnd w:id="5"/>
    </w:p>
    <w:p w:rsidR="004B627F" w:rsidRPr="00B40970" w:rsidRDefault="007F42FB" w:rsidP="004B627F">
      <w:pPr>
        <w:pStyle w:val="Normalwebb"/>
        <w:spacing w:after="0"/>
        <w:rPr>
          <w:rFonts w:ascii="Garamond" w:hAnsi="Garamond"/>
        </w:rPr>
      </w:pPr>
      <w:r w:rsidRPr="00B40970">
        <w:rPr>
          <w:rStyle w:val="size"/>
          <w:rFonts w:ascii="Garamond" w:hAnsi="Garamond" w:cs="Calibri"/>
          <w:bCs/>
          <w:color w:val="000000"/>
        </w:rPr>
        <w:t xml:space="preserve">När </w:t>
      </w:r>
      <w:r w:rsidRPr="00912155">
        <w:rPr>
          <w:rStyle w:val="size"/>
          <w:rFonts w:ascii="Garamond" w:hAnsi="Garamond" w:cs="Calibri"/>
          <w:bCs/>
          <w:color w:val="000000"/>
        </w:rPr>
        <w:t xml:space="preserve">världen förändras behöver biblioteken också göra det. </w:t>
      </w:r>
      <w:r w:rsidRPr="00912155">
        <w:rPr>
          <w:rStyle w:val="size"/>
          <w:rFonts w:ascii="Garamond" w:hAnsi="Garamond"/>
          <w:color w:val="000000"/>
        </w:rPr>
        <w:t xml:space="preserve">För att </w:t>
      </w:r>
      <w:ins w:id="6" w:author="Alneng Marika - KKF - Film hemslöjd regional biblioteksverksamhet kultur Gävle" w:date="2022-08-28T09:17:00Z">
        <w:r w:rsidRPr="00912155">
          <w:rPr>
            <w:rStyle w:val="size"/>
            <w:rFonts w:ascii="Garamond" w:hAnsi="Garamond" w:cs="Calibri"/>
            <w:bCs/>
            <w:color w:val="000000"/>
          </w:rPr>
          <w:t xml:space="preserve">verksamheten ska </w:t>
        </w:r>
      </w:ins>
      <w:r w:rsidRPr="00912155">
        <w:rPr>
          <w:rStyle w:val="size"/>
          <w:rFonts w:ascii="Garamond" w:hAnsi="Garamond"/>
          <w:color w:val="000000"/>
        </w:rPr>
        <w:t>fortsätta vara relevant för invånarna</w:t>
      </w:r>
      <w:r w:rsidRPr="00912155">
        <w:rPr>
          <w:rStyle w:val="size"/>
          <w:rFonts w:ascii="Garamond" w:hAnsi="Garamond"/>
        </w:rPr>
        <w:t>s</w:t>
      </w:r>
      <w:r w:rsidRPr="00912155">
        <w:rPr>
          <w:rStyle w:val="size"/>
          <w:rFonts w:ascii="Garamond" w:hAnsi="Garamond"/>
          <w:color w:val="000000"/>
        </w:rPr>
        <w:t xml:space="preserve"> behov och nya beteendemönster</w:t>
      </w:r>
      <w:ins w:id="7" w:author="Alneng Marika - KKF - Film hemslöjd regional biblioteksverksamhet kultur Gävle" w:date="2022-08-28T09:17:00Z">
        <w:r w:rsidRPr="00912155">
          <w:rPr>
            <w:rStyle w:val="size"/>
            <w:rFonts w:ascii="Garamond" w:hAnsi="Garamond" w:cs="Calibri"/>
            <w:bCs/>
            <w:color w:val="000000"/>
          </w:rPr>
          <w:t>,</w:t>
        </w:r>
      </w:ins>
      <w:r w:rsidRPr="00912155">
        <w:rPr>
          <w:rStyle w:val="size"/>
          <w:rFonts w:ascii="Garamond" w:hAnsi="Garamond"/>
          <w:color w:val="000000"/>
        </w:rPr>
        <w:t xml:space="preserve"> bör en strategisk och långsiktig förflyttning</w:t>
      </w:r>
      <w:r w:rsidRPr="00912155">
        <w:rPr>
          <w:rStyle w:val="size"/>
          <w:rFonts w:ascii="Garamond" w:hAnsi="Garamond" w:cs="Calibri"/>
          <w:bCs/>
          <w:color w:val="000000"/>
        </w:rPr>
        <w:t xml:space="preserve"> </w:t>
      </w:r>
      <w:r w:rsidRPr="00912155">
        <w:rPr>
          <w:rStyle w:val="size"/>
          <w:rFonts w:ascii="Garamond" w:hAnsi="Garamond"/>
          <w:color w:val="000000"/>
        </w:rPr>
        <w:t>ske.</w:t>
      </w:r>
      <w:r w:rsidRPr="00B40970">
        <w:rPr>
          <w:rStyle w:val="size"/>
          <w:rFonts w:ascii="Garamond" w:hAnsi="Garamond" w:cs="Calibri"/>
          <w:bCs/>
          <w:color w:val="000000"/>
        </w:rPr>
        <w:t xml:space="preserve"> Den </w:t>
      </w:r>
      <w:r w:rsidRPr="00B40970">
        <w:rPr>
          <w:rStyle w:val="size"/>
          <w:rFonts w:ascii="Garamond" w:hAnsi="Garamond" w:cstheme="minorHAnsi"/>
          <w:bCs/>
          <w:color w:val="000000"/>
        </w:rPr>
        <w:t>ska b</w:t>
      </w:r>
      <w:r w:rsidRPr="00B40970">
        <w:rPr>
          <w:rFonts w:ascii="Garamond" w:hAnsi="Garamond" w:cstheme="minorHAnsi"/>
        </w:rPr>
        <w:t>ygga vidare på det värde och den nytta biblioteken ger idag.</w:t>
      </w:r>
    </w:p>
    <w:p w:rsidR="00BD628D" w:rsidRDefault="0081092D" w:rsidP="004B627F">
      <w:pPr>
        <w:pStyle w:val="Normalwebb"/>
        <w:spacing w:after="0"/>
        <w:rPr>
          <w:ins w:id="8" w:author="Alneng Marika - KKF - Film hemslöjd regional biblioteksverksamhet kultur Gävle" w:date="2022-08-28T09:17:00Z"/>
          <w:rFonts w:ascii="Garamond" w:hAnsi="Garamond" w:cstheme="minorHAnsi"/>
        </w:rPr>
      </w:pPr>
    </w:p>
    <w:p w:rsidR="004A4145" w:rsidRPr="00912155" w:rsidRDefault="007F42FB" w:rsidP="004A4145">
      <w:pPr>
        <w:pStyle w:val="Ingetavstnd"/>
        <w:rPr>
          <w:ins w:id="9" w:author="Alneng Marika - KKF - Film hemslöjd regional biblioteksverksamhet kultur Gävle" w:date="2022-08-28T09:17:00Z"/>
          <w:rStyle w:val="size"/>
          <w:rFonts w:ascii="Garamond" w:hAnsi="Garamond" w:cs="Calibri"/>
          <w:bCs/>
        </w:rPr>
      </w:pPr>
      <w:moveToRangeStart w:id="10" w:author="Alneng Marika - KKF - Film hemslöjd regional biblioteksverksamhet kultur Gävle" w:date="2022-08-28T09:17:00Z" w:name="move112570652"/>
      <w:moveTo w:id="11" w:author="Alneng Marika - KKF - Film hemslöjd regional biblioteksverksamhet kultur Gävle" w:date="2022-08-28T09:17:00Z">
        <w:r w:rsidRPr="00912155">
          <w:rPr>
            <w:rStyle w:val="size"/>
            <w:rFonts w:ascii="Garamond" w:hAnsi="Garamond"/>
            <w:sz w:val="24"/>
          </w:rPr>
          <w:t>Biblioteken har, i en tid då mycket samhällsservice flyttat ut på nätet, blivit en plats för olika typer av medborgarservice. Svensk biblioteksförening</w:t>
        </w:r>
      </w:moveTo>
      <w:r w:rsidRPr="00912155">
        <w:rPr>
          <w:rStyle w:val="size"/>
          <w:rFonts w:ascii="Garamond" w:hAnsi="Garamond"/>
          <w:sz w:val="24"/>
        </w:rPr>
        <w:t>s r</w:t>
      </w:r>
      <w:moveTo w:id="12" w:author="Alneng Marika - KKF - Film hemslöjd regional biblioteksverksamhet kultur Gävle" w:date="2022-08-28T09:17:00Z">
        <w:r w:rsidRPr="00912155">
          <w:rPr>
            <w:rStyle w:val="size"/>
            <w:rFonts w:ascii="Garamond" w:hAnsi="Garamond"/>
            <w:sz w:val="24"/>
          </w:rPr>
          <w:t xml:space="preserve">apport </w:t>
        </w:r>
        <w:r w:rsidRPr="00912155">
          <w:fldChar w:fldCharType="begin"/>
        </w:r>
        <w:r w:rsidRPr="00912155">
          <w:instrText xml:space="preserve"> HYPERLINK "https://repository.ifla.org/bitstream/123456789/1830/1/IFLA%20TREND%20REPORT%202021%20UPDATE.pdf" </w:instrText>
        </w:r>
        <w:r w:rsidRPr="00912155">
          <w:fldChar w:fldCharType="separate"/>
        </w:r>
        <w:r w:rsidRPr="00912155">
          <w:rPr>
            <w:rStyle w:val="Hyperlnk"/>
            <w:rFonts w:ascii="Garamond" w:hAnsi="Garamond" w:cs="Calibri"/>
            <w:sz w:val="24"/>
            <w:szCs w:val="24"/>
          </w:rPr>
          <w:t>Bibliotek som medborgarkontor</w:t>
        </w:r>
        <w:r w:rsidRPr="00912155">
          <w:rPr>
            <w:rStyle w:val="Hyperlnk"/>
            <w:rFonts w:ascii="Garamond" w:hAnsi="Garamond"/>
            <w:sz w:val="24"/>
          </w:rPr>
          <w:fldChar w:fldCharType="end"/>
        </w:r>
        <w:r w:rsidRPr="00912155">
          <w:rPr>
            <w:rStyle w:val="size"/>
            <w:rFonts w:ascii="Garamond" w:hAnsi="Garamond"/>
            <w:sz w:val="24"/>
          </w:rPr>
          <w:t xml:space="preserve"> </w:t>
        </w:r>
      </w:moveTo>
      <w:r w:rsidRPr="00912155">
        <w:rPr>
          <w:rStyle w:val="size"/>
          <w:rFonts w:ascii="Garamond" w:hAnsi="Garamond"/>
          <w:sz w:val="24"/>
        </w:rPr>
        <w:t xml:space="preserve">(2021) </w:t>
      </w:r>
      <w:moveTo w:id="13" w:author="Alneng Marika - KKF - Film hemslöjd regional biblioteksverksamhet kultur Gävle" w:date="2022-08-28T09:17:00Z">
        <w:r w:rsidRPr="00912155">
          <w:rPr>
            <w:rStyle w:val="size"/>
            <w:rFonts w:ascii="Garamond" w:hAnsi="Garamond"/>
            <w:sz w:val="24"/>
          </w:rPr>
          <w:t>visar att biblioteken utför en stor variation av samhällsservice</w:t>
        </w:r>
      </w:moveTo>
      <w:r w:rsidRPr="00912155">
        <w:rPr>
          <w:rStyle w:val="size"/>
          <w:rFonts w:ascii="Garamond" w:hAnsi="Garamond"/>
          <w:sz w:val="24"/>
        </w:rPr>
        <w:t>,</w:t>
      </w:r>
      <w:moveTo w:id="14" w:author="Alneng Marika - KKF - Film hemslöjd regional biblioteksverksamhet kultur Gävle" w:date="2022-08-28T09:17:00Z">
        <w:r w:rsidRPr="00912155">
          <w:rPr>
            <w:rStyle w:val="size"/>
            <w:rFonts w:ascii="Garamond" w:hAnsi="Garamond"/>
            <w:sz w:val="24"/>
          </w:rPr>
          <w:t xml:space="preserve"> men att det </w:t>
        </w:r>
      </w:moveTo>
      <w:moveToRangeEnd w:id="10"/>
      <w:ins w:id="15" w:author="Alneng Marika - KKF - Film hemslöjd regional biblioteksverksamhet kultur Gävle" w:date="2022-08-28T09:17:00Z">
        <w:r w:rsidRPr="00912155">
          <w:rPr>
            <w:rStyle w:val="size"/>
            <w:rFonts w:ascii="Garamond" w:hAnsi="Garamond" w:cs="Calibri"/>
            <w:bCs/>
            <w:sz w:val="24"/>
            <w:szCs w:val="24"/>
          </w:rPr>
          <w:t>kan uppfattas som en utmaning</w:t>
        </w:r>
      </w:ins>
      <w:r w:rsidRPr="00912155">
        <w:rPr>
          <w:rStyle w:val="size"/>
          <w:rFonts w:ascii="Garamond" w:hAnsi="Garamond" w:cs="Calibri"/>
          <w:bCs/>
          <w:sz w:val="24"/>
          <w:szCs w:val="24"/>
        </w:rPr>
        <w:t>.</w:t>
      </w:r>
      <w:ins w:id="16" w:author="Alneng Marika - KKF - Film hemslöjd regional biblioteksverksamhet kultur Gävle" w:date="2022-08-28T09:17:00Z">
        <w:r w:rsidRPr="00912155">
          <w:rPr>
            <w:rStyle w:val="size"/>
            <w:rFonts w:ascii="Garamond" w:hAnsi="Garamond" w:cs="Calibri"/>
            <w:bCs/>
            <w:sz w:val="24"/>
            <w:szCs w:val="24"/>
          </w:rPr>
          <w:t xml:space="preserve"> </w:t>
        </w:r>
      </w:ins>
      <w:r w:rsidRPr="00912155">
        <w:rPr>
          <w:rStyle w:val="size"/>
          <w:rFonts w:ascii="Garamond" w:hAnsi="Garamond" w:cs="Calibri"/>
          <w:bCs/>
          <w:sz w:val="24"/>
          <w:szCs w:val="24"/>
        </w:rPr>
        <w:t>D</w:t>
      </w:r>
      <w:ins w:id="17" w:author="Alneng Marika - KKF - Film hemslöjd regional biblioteksverksamhet kultur Gävle" w:date="2022-08-28T09:17:00Z">
        <w:r w:rsidRPr="00912155">
          <w:rPr>
            <w:rStyle w:val="size"/>
            <w:rFonts w:ascii="Garamond" w:hAnsi="Garamond" w:cs="Calibri"/>
            <w:bCs/>
            <w:sz w:val="24"/>
            <w:szCs w:val="24"/>
          </w:rPr>
          <w:t>et</w:t>
        </w:r>
      </w:ins>
      <w:r w:rsidRPr="00912155">
        <w:rPr>
          <w:rStyle w:val="size"/>
          <w:rFonts w:ascii="Garamond" w:hAnsi="Garamond" w:cs="Calibri"/>
          <w:bCs/>
          <w:sz w:val="24"/>
          <w:szCs w:val="24"/>
        </w:rPr>
        <w:t xml:space="preserve"> finns</w:t>
      </w:r>
      <w:ins w:id="18" w:author="Alneng Marika - KKF - Film hemslöjd regional biblioteksverksamhet kultur Gävle" w:date="2022-08-28T09:17:00Z">
        <w:r w:rsidRPr="00912155">
          <w:rPr>
            <w:rStyle w:val="size"/>
            <w:rFonts w:ascii="Garamond" w:hAnsi="Garamond" w:cs="Calibri"/>
            <w:bCs/>
            <w:sz w:val="24"/>
            <w:szCs w:val="24"/>
          </w:rPr>
          <w:t xml:space="preserve"> inte alltid ett tydligt uppdrag om vem som ansvarar för kommuninvånarnas behov av hjälp och stöd. </w:t>
        </w:r>
      </w:ins>
      <w:moveToRangeStart w:id="19" w:author="Alneng Marika - KKF - Film hemslöjd regional biblioteksverksamhet kultur Gävle" w:date="2022-08-28T09:17:00Z" w:name="move112570653"/>
      <w:moveTo w:id="20" w:author="Alneng Marika - KKF - Film hemslöjd regional biblioteksverksamhet kultur Gävle" w:date="2022-08-28T09:17:00Z">
        <w:r w:rsidRPr="00912155">
          <w:rPr>
            <w:rStyle w:val="size"/>
            <w:rFonts w:ascii="Garamond" w:hAnsi="Garamond"/>
            <w:sz w:val="24"/>
          </w:rPr>
          <w:t>Detta blev extra tydligt under pandemins utbrott då några kommuner klassade sina folkbibliotek som samhällsviktiga aktörer.</w:t>
        </w:r>
        <w:r w:rsidRPr="00912155">
          <w:rPr>
            <w:rStyle w:val="size"/>
            <w:rFonts w:ascii="Garamond" w:hAnsi="Garamond"/>
          </w:rPr>
          <w:t xml:space="preserve"> </w:t>
        </w:r>
      </w:moveTo>
      <w:moveToRangeEnd w:id="19"/>
    </w:p>
    <w:p w:rsidR="004A4145" w:rsidRDefault="0081092D" w:rsidP="004A4145">
      <w:pPr>
        <w:pStyle w:val="Ingetavstnd"/>
        <w:rPr>
          <w:ins w:id="21" w:author="Alneng Marika - KKF - Film hemslöjd regional biblioteksverksamhet kultur Gävle" w:date="2022-08-28T09:17:00Z"/>
          <w:rStyle w:val="size"/>
          <w:rFonts w:ascii="Garamond" w:hAnsi="Garamond" w:cs="Calibri"/>
          <w:bCs/>
          <w:highlight w:val="yellow"/>
        </w:rPr>
      </w:pPr>
    </w:p>
    <w:p w:rsidR="00AF3206" w:rsidRDefault="007F42FB" w:rsidP="00AF3206">
      <w:pPr>
        <w:pStyle w:val="Ingetavstnd"/>
        <w:rPr>
          <w:rFonts w:ascii="Garamond" w:hAnsi="Garamond"/>
          <w:sz w:val="24"/>
          <w:szCs w:val="24"/>
        </w:rPr>
      </w:pPr>
      <w:ins w:id="22" w:author="Alneng Marika - KKF - Film hemslöjd regional biblioteksverksamhet kultur Gävle" w:date="2022-08-28T09:17:00Z">
        <w:r w:rsidRPr="00912155">
          <w:rPr>
            <w:rStyle w:val="size"/>
            <w:rFonts w:ascii="Garamond" w:hAnsi="Garamond" w:cs="Calibri"/>
            <w:bCs/>
            <w:sz w:val="24"/>
            <w:szCs w:val="24"/>
          </w:rPr>
          <w:t xml:space="preserve">Den nationella biblioteksstrategin, </w:t>
        </w:r>
        <w:r w:rsidRPr="00912155">
          <w:fldChar w:fldCharType="begin"/>
        </w:r>
        <w:r w:rsidRPr="00912155">
          <w:instrText xml:space="preserve"> HYPERLINK "https://www.regeringen.se/498567/contentassets/964233a741f0407593f68849e7837b60/strategi-for-ett-starkt-biblioteksvasende-20222025.pdf" </w:instrText>
        </w:r>
        <w:r w:rsidRPr="00912155">
          <w:fldChar w:fldCharType="separate"/>
        </w:r>
        <w:r w:rsidRPr="00912155">
          <w:rPr>
            <w:rStyle w:val="Hyperlnk"/>
            <w:rFonts w:ascii="Garamond" w:hAnsi="Garamond"/>
            <w:sz w:val="24"/>
            <w:szCs w:val="24"/>
          </w:rPr>
          <w:t>Strategi för ett starkt biblioteksväsende</w:t>
        </w:r>
        <w:r w:rsidRPr="00912155">
          <w:rPr>
            <w:rStyle w:val="Hyperlnk"/>
            <w:rFonts w:ascii="Garamond" w:hAnsi="Garamond"/>
            <w:sz w:val="24"/>
            <w:szCs w:val="24"/>
          </w:rPr>
          <w:fldChar w:fldCharType="end"/>
        </w:r>
        <w:r w:rsidRPr="00912155">
          <w:rPr>
            <w:rFonts w:ascii="Garamond" w:hAnsi="Garamond"/>
            <w:sz w:val="24"/>
            <w:szCs w:val="24"/>
          </w:rPr>
          <w:t xml:space="preserve"> </w:t>
        </w:r>
      </w:ins>
      <w:r w:rsidRPr="00912155">
        <w:rPr>
          <w:rFonts w:ascii="Garamond" w:hAnsi="Garamond"/>
          <w:sz w:val="24"/>
          <w:szCs w:val="24"/>
        </w:rPr>
        <w:t>(</w:t>
      </w:r>
      <w:ins w:id="23" w:author="Alneng Marika - KKF - Film hemslöjd regional biblioteksverksamhet kultur Gävle" w:date="2022-08-28T09:17:00Z">
        <w:r w:rsidRPr="00912155">
          <w:rPr>
            <w:rFonts w:ascii="Garamond" w:hAnsi="Garamond"/>
            <w:sz w:val="24"/>
            <w:szCs w:val="24"/>
          </w:rPr>
          <w:t>2022</w:t>
        </w:r>
      </w:ins>
      <w:r w:rsidRPr="00912155">
        <w:rPr>
          <w:rFonts w:ascii="Garamond" w:hAnsi="Garamond"/>
          <w:sz w:val="24"/>
          <w:szCs w:val="24"/>
        </w:rPr>
        <w:t>)</w:t>
      </w:r>
      <w:ins w:id="24" w:author="Alneng Marika - KKF - Film hemslöjd regional biblioteksverksamhet kultur Gävle" w:date="2022-08-28T09:17:00Z">
        <w:r w:rsidRPr="00912155">
          <w:rPr>
            <w:rFonts w:ascii="Garamond" w:hAnsi="Garamond"/>
            <w:sz w:val="24"/>
            <w:szCs w:val="24"/>
          </w:rPr>
          <w:t xml:space="preserve"> belyser de utmaningar som biblioteksväsendet står inför och de utvecklingsbehov som finns. Det</w:t>
        </w:r>
      </w:ins>
      <w:r w:rsidRPr="00912155">
        <w:rPr>
          <w:rFonts w:ascii="Garamond" w:hAnsi="Garamond"/>
          <w:sz w:val="24"/>
          <w:szCs w:val="24"/>
        </w:rPr>
        <w:t xml:space="preserve"> </w:t>
      </w:r>
      <w:ins w:id="25" w:author="Alneng Marika - KKF - Film hemslöjd regional biblioteksverksamhet kultur Gävle" w:date="2022-08-28T09:17:00Z">
        <w:r w:rsidRPr="00912155">
          <w:rPr>
            <w:rFonts w:ascii="Garamond" w:hAnsi="Garamond"/>
            <w:sz w:val="24"/>
            <w:szCs w:val="24"/>
          </w:rPr>
          <w:t xml:space="preserve">saknas en likvärdighet i tillgång till bibliotek i landet </w:t>
        </w:r>
      </w:ins>
      <w:r w:rsidRPr="00912155">
        <w:rPr>
          <w:rFonts w:ascii="Garamond" w:hAnsi="Garamond"/>
          <w:sz w:val="24"/>
          <w:szCs w:val="24"/>
        </w:rPr>
        <w:t xml:space="preserve">samt </w:t>
      </w:r>
      <w:ins w:id="26" w:author="Alneng Marika - KKF - Film hemslöjd regional biblioteksverksamhet kultur Gävle" w:date="2022-08-28T09:17:00Z">
        <w:r w:rsidRPr="00912155">
          <w:rPr>
            <w:rFonts w:ascii="Garamond" w:hAnsi="Garamond"/>
            <w:sz w:val="24"/>
            <w:szCs w:val="24"/>
          </w:rPr>
          <w:t xml:space="preserve">att tillgången till kunskap och förmågan att värdera den behöver stärkas, särskilt i tider av kris. </w:t>
        </w:r>
      </w:ins>
      <w:r w:rsidRPr="00912155">
        <w:rPr>
          <w:rFonts w:ascii="Garamond" w:hAnsi="Garamond"/>
          <w:sz w:val="24"/>
          <w:szCs w:val="24"/>
        </w:rPr>
        <w:t>Enligt s</w:t>
      </w:r>
      <w:ins w:id="27" w:author="Alneng Marika - KKF - Film hemslöjd regional biblioteksverksamhet kultur Gävle" w:date="2022-08-28T09:17:00Z">
        <w:r w:rsidRPr="00912155">
          <w:rPr>
            <w:rFonts w:ascii="Garamond" w:hAnsi="Garamond"/>
            <w:sz w:val="24"/>
            <w:szCs w:val="24"/>
          </w:rPr>
          <w:t>trategin finns svagheter i den nationella infrastrukturen kring bibliotek</w:t>
        </w:r>
      </w:ins>
      <w:r w:rsidRPr="00912155">
        <w:rPr>
          <w:rFonts w:ascii="Garamond" w:hAnsi="Garamond"/>
          <w:sz w:val="24"/>
          <w:szCs w:val="24"/>
        </w:rPr>
        <w:t xml:space="preserve"> då</w:t>
      </w:r>
      <w:ins w:id="28" w:author="Alneng Marika - KKF - Film hemslöjd regional biblioteksverksamhet kultur Gävle" w:date="2022-08-28T09:17:00Z">
        <w:r w:rsidRPr="00912155">
          <w:rPr>
            <w:rFonts w:ascii="Garamond" w:hAnsi="Garamond"/>
            <w:sz w:val="24"/>
            <w:szCs w:val="24"/>
          </w:rPr>
          <w:t xml:space="preserve"> </w:t>
        </w:r>
      </w:ins>
      <w:r w:rsidRPr="00912155">
        <w:rPr>
          <w:rFonts w:ascii="Garamond" w:hAnsi="Garamond"/>
          <w:sz w:val="24"/>
          <w:szCs w:val="24"/>
        </w:rPr>
        <w:t>a</w:t>
      </w:r>
      <w:ins w:id="29" w:author="Alneng Marika - KKF - Film hemslöjd regional biblioteksverksamhet kultur Gävle" w:date="2022-08-28T09:17:00Z">
        <w:r w:rsidRPr="00912155">
          <w:rPr>
            <w:rFonts w:ascii="Garamond" w:hAnsi="Garamond"/>
            <w:sz w:val="24"/>
            <w:szCs w:val="24"/>
          </w:rPr>
          <w:t>nsvaret är uppdelat på olika nivåer</w:t>
        </w:r>
      </w:ins>
      <w:r w:rsidRPr="00912155">
        <w:rPr>
          <w:rFonts w:ascii="Garamond" w:hAnsi="Garamond"/>
          <w:sz w:val="24"/>
          <w:szCs w:val="24"/>
        </w:rPr>
        <w:t>. De</w:t>
      </w:r>
      <w:ins w:id="30" w:author="Alneng Marika - KKF - Film hemslöjd regional biblioteksverksamhet kultur Gävle" w:date="2022-08-28T09:17:00Z">
        <w:r w:rsidRPr="00912155">
          <w:rPr>
            <w:rFonts w:ascii="Garamond" w:hAnsi="Garamond"/>
            <w:sz w:val="24"/>
            <w:szCs w:val="24"/>
          </w:rPr>
          <w:t xml:space="preserve">t </w:t>
        </w:r>
      </w:ins>
      <w:r w:rsidRPr="00912155">
        <w:rPr>
          <w:rFonts w:ascii="Garamond" w:hAnsi="Garamond"/>
          <w:sz w:val="24"/>
          <w:szCs w:val="24"/>
        </w:rPr>
        <w:t xml:space="preserve">är viktigt med </w:t>
      </w:r>
      <w:ins w:id="31" w:author="Alneng Marika - KKF - Film hemslöjd regional biblioteksverksamhet kultur Gävle" w:date="2022-08-28T09:17:00Z">
        <w:r w:rsidRPr="00912155">
          <w:rPr>
            <w:rFonts w:ascii="Garamond" w:hAnsi="Garamond"/>
            <w:sz w:val="24"/>
            <w:szCs w:val="24"/>
          </w:rPr>
          <w:t xml:space="preserve">en </w:t>
        </w:r>
      </w:ins>
      <w:r w:rsidRPr="00912155">
        <w:rPr>
          <w:rFonts w:ascii="Garamond" w:hAnsi="Garamond"/>
          <w:sz w:val="24"/>
          <w:szCs w:val="24"/>
        </w:rPr>
        <w:t xml:space="preserve">ökad </w:t>
      </w:r>
      <w:ins w:id="32" w:author="Alneng Marika - KKF - Film hemslöjd regional biblioteksverksamhet kultur Gävle" w:date="2022-08-28T09:17:00Z">
        <w:r w:rsidRPr="00912155">
          <w:rPr>
            <w:rFonts w:ascii="Garamond" w:hAnsi="Garamond"/>
            <w:sz w:val="24"/>
            <w:szCs w:val="24"/>
          </w:rPr>
          <w:t xml:space="preserve">tydlighet i roller och ansvar </w:t>
        </w:r>
      </w:ins>
      <w:r w:rsidRPr="00912155">
        <w:rPr>
          <w:rFonts w:ascii="Garamond" w:hAnsi="Garamond"/>
          <w:sz w:val="24"/>
          <w:szCs w:val="24"/>
        </w:rPr>
        <w:t>samt</w:t>
      </w:r>
      <w:ins w:id="33" w:author="Alneng Marika - KKF - Film hemslöjd regional biblioteksverksamhet kultur Gävle" w:date="2022-08-28T09:17:00Z">
        <w:r w:rsidRPr="00912155">
          <w:rPr>
            <w:rFonts w:ascii="Garamond" w:hAnsi="Garamond"/>
            <w:sz w:val="24"/>
            <w:szCs w:val="24"/>
          </w:rPr>
          <w:t xml:space="preserve"> en bred samverkan för att sektorn ska kunna utvecklas. </w:t>
        </w:r>
      </w:ins>
    </w:p>
    <w:p w:rsidR="00C9628F" w:rsidRDefault="0081092D" w:rsidP="00AF3206">
      <w:pPr>
        <w:pStyle w:val="Ingetavstnd"/>
        <w:rPr>
          <w:rFonts w:ascii="Garamond" w:hAnsi="Garamond"/>
          <w:sz w:val="24"/>
          <w:szCs w:val="24"/>
        </w:rPr>
      </w:pPr>
    </w:p>
    <w:p w:rsidR="004B627F" w:rsidRPr="00C9628F" w:rsidRDefault="007F42FB" w:rsidP="00AF3206">
      <w:pPr>
        <w:pStyle w:val="Ingetavstnd"/>
        <w:rPr>
          <w:rStyle w:val="size"/>
          <w:rFonts w:ascii="Garamond" w:hAnsi="Garamond" w:cs="Calibri"/>
          <w:bCs/>
          <w:color w:val="000000"/>
          <w:sz w:val="24"/>
          <w:szCs w:val="24"/>
        </w:rPr>
      </w:pPr>
      <w:r w:rsidRPr="00C9628F">
        <w:rPr>
          <w:rStyle w:val="size"/>
          <w:rFonts w:ascii="Garamond" w:hAnsi="Garamond" w:cs="Calibri"/>
          <w:bCs/>
          <w:color w:val="000000"/>
          <w:sz w:val="24"/>
          <w:szCs w:val="24"/>
        </w:rPr>
        <w:t xml:space="preserve">IFLA (International Federation </w:t>
      </w:r>
      <w:proofErr w:type="spellStart"/>
      <w:r w:rsidRPr="00C9628F">
        <w:rPr>
          <w:rStyle w:val="size"/>
          <w:rFonts w:ascii="Garamond" w:hAnsi="Garamond" w:cs="Calibri"/>
          <w:bCs/>
          <w:color w:val="000000"/>
          <w:sz w:val="24"/>
          <w:szCs w:val="24"/>
        </w:rPr>
        <w:t>of</w:t>
      </w:r>
      <w:proofErr w:type="spellEnd"/>
      <w:r w:rsidRPr="00C9628F">
        <w:rPr>
          <w:rStyle w:val="size"/>
          <w:rFonts w:ascii="Garamond" w:hAnsi="Garamond" w:cs="Calibri"/>
          <w:bCs/>
          <w:color w:val="000000"/>
          <w:sz w:val="24"/>
          <w:szCs w:val="24"/>
        </w:rPr>
        <w:t xml:space="preserve"> </w:t>
      </w:r>
      <w:proofErr w:type="spellStart"/>
      <w:r w:rsidRPr="00C9628F">
        <w:rPr>
          <w:rStyle w:val="size"/>
          <w:rFonts w:ascii="Garamond" w:hAnsi="Garamond" w:cs="Calibri"/>
          <w:bCs/>
          <w:color w:val="000000"/>
          <w:sz w:val="24"/>
          <w:szCs w:val="24"/>
        </w:rPr>
        <w:t>Library</w:t>
      </w:r>
      <w:proofErr w:type="spellEnd"/>
      <w:r w:rsidRPr="00C9628F">
        <w:rPr>
          <w:rStyle w:val="size"/>
          <w:rFonts w:ascii="Garamond" w:hAnsi="Garamond" w:cs="Calibri"/>
          <w:bCs/>
          <w:color w:val="000000"/>
          <w:sz w:val="24"/>
          <w:szCs w:val="24"/>
        </w:rPr>
        <w:t xml:space="preserve"> </w:t>
      </w:r>
      <w:proofErr w:type="spellStart"/>
      <w:r w:rsidRPr="00C9628F">
        <w:rPr>
          <w:rStyle w:val="size"/>
          <w:rFonts w:ascii="Garamond" w:hAnsi="Garamond" w:cs="Calibri"/>
          <w:bCs/>
          <w:color w:val="000000"/>
          <w:sz w:val="24"/>
          <w:szCs w:val="24"/>
        </w:rPr>
        <w:t>Associaions</w:t>
      </w:r>
      <w:proofErr w:type="spellEnd"/>
      <w:r w:rsidRPr="00C9628F">
        <w:rPr>
          <w:rStyle w:val="size"/>
          <w:rFonts w:ascii="Garamond" w:hAnsi="Garamond" w:cs="Calibri"/>
          <w:bCs/>
          <w:color w:val="000000"/>
          <w:sz w:val="24"/>
          <w:szCs w:val="24"/>
        </w:rPr>
        <w:t xml:space="preserve"> and Institutions) är bibliotekens internationella sammanslutning som samverkar för att stärka och utveckla biblioteksväsendet världen över. 2021 </w:t>
      </w:r>
      <w:r w:rsidRPr="00C9628F">
        <w:rPr>
          <w:rFonts w:ascii="Garamond" w:hAnsi="Garamond" w:cs="Calibri"/>
          <w:bCs/>
          <w:sz w:val="24"/>
          <w:szCs w:val="24"/>
        </w:rPr>
        <w:t xml:space="preserve">sammanställde IFLA </w:t>
      </w:r>
      <w:hyperlink r:id="rId14" w:history="1">
        <w:r w:rsidRPr="00C9628F">
          <w:rPr>
            <w:rStyle w:val="Hyperlnk"/>
            <w:rFonts w:ascii="Garamond" w:hAnsi="Garamond" w:cs="Calibri"/>
            <w:sz w:val="24"/>
            <w:szCs w:val="24"/>
          </w:rPr>
          <w:t>betydande trender med sammanlagt 20 spaningar kring samtiden</w:t>
        </w:r>
      </w:hyperlink>
      <w:r w:rsidRPr="00C9628F">
        <w:rPr>
          <w:rStyle w:val="size"/>
          <w:rFonts w:ascii="Garamond" w:hAnsi="Garamond" w:cs="Calibri"/>
          <w:bCs/>
          <w:color w:val="000000"/>
          <w:sz w:val="24"/>
          <w:szCs w:val="24"/>
        </w:rPr>
        <w:t>. De fem mest avgörande spaningarna synliggör utmaningar som även biblioteken i Region Gävleborg står inför, de handlar om att:</w:t>
      </w:r>
    </w:p>
    <w:p w:rsidR="004B627F" w:rsidRPr="00B40970" w:rsidRDefault="0081092D" w:rsidP="004B627F">
      <w:pPr>
        <w:pStyle w:val="Normalwebb"/>
        <w:spacing w:after="0"/>
        <w:rPr>
          <w:rStyle w:val="size"/>
          <w:rFonts w:ascii="Garamond" w:hAnsi="Garamond" w:cs="Calibri"/>
          <w:bCs/>
          <w:color w:val="000000"/>
        </w:rPr>
      </w:pPr>
    </w:p>
    <w:p w:rsidR="004B627F" w:rsidRPr="00B40970" w:rsidRDefault="007F42FB" w:rsidP="004B627F">
      <w:pPr>
        <w:pStyle w:val="Normalwebb"/>
        <w:numPr>
          <w:ilvl w:val="0"/>
          <w:numId w:val="8"/>
        </w:numPr>
        <w:spacing w:after="0"/>
        <w:rPr>
          <w:rStyle w:val="size"/>
          <w:rFonts w:ascii="Garamond" w:hAnsi="Garamond" w:cs="Calibri"/>
          <w:bCs/>
          <w:color w:val="000000"/>
        </w:rPr>
      </w:pPr>
      <w:r>
        <w:rPr>
          <w:rStyle w:val="size"/>
          <w:rFonts w:ascii="Garamond" w:hAnsi="Garamond" w:cs="Calibri"/>
          <w:bCs/>
          <w:color w:val="000000"/>
        </w:rPr>
        <w:t xml:space="preserve">det </w:t>
      </w:r>
      <w:r w:rsidRPr="00B40970">
        <w:rPr>
          <w:rStyle w:val="size"/>
          <w:rFonts w:ascii="Garamond" w:hAnsi="Garamond" w:cs="Calibri"/>
          <w:bCs/>
          <w:color w:val="000000"/>
        </w:rPr>
        <w:t>digitala är här för att stanna - allt fler föredrar digitala tjänster vilket ställer viktiga frågor om värdet av fysiska erbjudanden, om tillgång till teknik och snabbhet för att möta efterfrågan och förväntningar</w:t>
      </w:r>
    </w:p>
    <w:p w:rsidR="004B627F" w:rsidRPr="00B40970" w:rsidRDefault="007F42FB" w:rsidP="004B627F">
      <w:pPr>
        <w:pStyle w:val="Normalwebb"/>
        <w:numPr>
          <w:ilvl w:val="0"/>
          <w:numId w:val="8"/>
        </w:numPr>
        <w:spacing w:after="0"/>
        <w:rPr>
          <w:rStyle w:val="size"/>
          <w:rFonts w:ascii="Garamond" w:hAnsi="Garamond" w:cs="Calibri"/>
          <w:bCs/>
          <w:color w:val="000000"/>
        </w:rPr>
      </w:pPr>
      <w:r w:rsidRPr="00B40970">
        <w:rPr>
          <w:rStyle w:val="size"/>
          <w:rFonts w:ascii="Garamond" w:hAnsi="Garamond" w:cs="Calibri"/>
          <w:bCs/>
          <w:color w:val="000000"/>
        </w:rPr>
        <w:t>mångfald på allvar - medvetenheten kring diskriminering ställer viktiga frågor om bibliotekens mediesamlingar, service och praktiker</w:t>
      </w:r>
    </w:p>
    <w:p w:rsidR="004B627F" w:rsidRPr="00B40970" w:rsidRDefault="007F42FB" w:rsidP="004B627F">
      <w:pPr>
        <w:pStyle w:val="Normalwebb"/>
        <w:numPr>
          <w:ilvl w:val="0"/>
          <w:numId w:val="8"/>
        </w:numPr>
        <w:spacing w:after="0"/>
        <w:rPr>
          <w:rStyle w:val="size"/>
          <w:rFonts w:ascii="Garamond" w:hAnsi="Garamond" w:cs="Calibri"/>
          <w:bCs/>
          <w:color w:val="000000"/>
        </w:rPr>
      </w:pPr>
      <w:r>
        <w:rPr>
          <w:rStyle w:val="size"/>
          <w:rFonts w:ascii="Garamond" w:hAnsi="Garamond" w:cs="Calibri"/>
          <w:bCs/>
          <w:color w:val="000000"/>
        </w:rPr>
        <w:t>klimatet</w:t>
      </w:r>
      <w:r w:rsidRPr="00B40970">
        <w:rPr>
          <w:rStyle w:val="size"/>
          <w:rFonts w:ascii="Garamond" w:hAnsi="Garamond" w:cs="Calibri"/>
          <w:bCs/>
          <w:color w:val="000000"/>
        </w:rPr>
        <w:t xml:space="preserve"> - klimatförändringen medför hot som kräver anpassning och biblioteken utgör inget undantag</w:t>
      </w:r>
    </w:p>
    <w:p w:rsidR="004B627F" w:rsidRPr="00B40970" w:rsidRDefault="007F42FB" w:rsidP="004B627F">
      <w:pPr>
        <w:pStyle w:val="Normalwebb"/>
        <w:numPr>
          <w:ilvl w:val="0"/>
          <w:numId w:val="8"/>
        </w:numPr>
        <w:spacing w:after="0"/>
        <w:rPr>
          <w:rStyle w:val="size"/>
          <w:rFonts w:ascii="Garamond" w:hAnsi="Garamond" w:cs="Calibri"/>
          <w:bCs/>
          <w:color w:val="000000"/>
        </w:rPr>
      </w:pPr>
      <w:r w:rsidRPr="00B40970">
        <w:rPr>
          <w:rStyle w:val="size"/>
          <w:rFonts w:ascii="Garamond" w:hAnsi="Garamond" w:cs="Calibri"/>
          <w:bCs/>
          <w:color w:val="000000"/>
        </w:rPr>
        <w:t xml:space="preserve">livslångt lärande - </w:t>
      </w:r>
      <w:r>
        <w:rPr>
          <w:rStyle w:val="size"/>
          <w:rFonts w:ascii="Garamond" w:hAnsi="Garamond" w:cs="Calibri"/>
          <w:bCs/>
          <w:color w:val="000000"/>
        </w:rPr>
        <w:t>på</w:t>
      </w:r>
      <w:r w:rsidRPr="00B40970">
        <w:rPr>
          <w:rStyle w:val="size"/>
          <w:rFonts w:ascii="Garamond" w:hAnsi="Garamond" w:cs="Calibri"/>
          <w:bCs/>
          <w:color w:val="000000"/>
        </w:rPr>
        <w:t xml:space="preserve"> en arbetsmarknad med stor rörlighet behöver lärandet vara konstant, behov som biblioteken kan stödja</w:t>
      </w:r>
    </w:p>
    <w:p w:rsidR="004B627F" w:rsidRPr="00B40970" w:rsidRDefault="007F42FB" w:rsidP="004B627F">
      <w:pPr>
        <w:pStyle w:val="Normalwebb"/>
        <w:numPr>
          <w:ilvl w:val="0"/>
          <w:numId w:val="8"/>
        </w:numPr>
        <w:spacing w:after="0"/>
        <w:rPr>
          <w:rStyle w:val="size"/>
          <w:rFonts w:ascii="Garamond" w:hAnsi="Garamond" w:cs="Calibri"/>
          <w:bCs/>
          <w:color w:val="000000"/>
        </w:rPr>
      </w:pPr>
      <w:r w:rsidRPr="00B40970">
        <w:rPr>
          <w:rStyle w:val="size"/>
          <w:rFonts w:ascii="Garamond" w:hAnsi="Garamond" w:cs="Calibri"/>
          <w:bCs/>
          <w:color w:val="000000"/>
        </w:rPr>
        <w:t>klyftor ökar - i och med digitaliseringen tenderar de som stått utanför att hamna efter ännu mer</w:t>
      </w:r>
      <w:r>
        <w:rPr>
          <w:rStyle w:val="size"/>
          <w:rFonts w:ascii="Garamond" w:hAnsi="Garamond" w:cs="Calibri"/>
          <w:bCs/>
          <w:color w:val="000000"/>
        </w:rPr>
        <w:t>,</w:t>
      </w:r>
      <w:r w:rsidRPr="00B40970">
        <w:rPr>
          <w:rStyle w:val="size"/>
          <w:rFonts w:ascii="Garamond" w:hAnsi="Garamond" w:cs="Calibri"/>
          <w:bCs/>
          <w:color w:val="000000"/>
        </w:rPr>
        <w:t xml:space="preserve"> med risk för ökad fattigdom som följd</w:t>
      </w:r>
    </w:p>
    <w:p w:rsidR="00834338" w:rsidRDefault="007F42FB">
      <w:pPr>
        <w:spacing w:after="160" w:line="259" w:lineRule="auto"/>
        <w:rPr>
          <w:rStyle w:val="size"/>
          <w:rFonts w:ascii="Garamond" w:eastAsiaTheme="minorHAnsi" w:hAnsi="Garamond" w:cs="Calibri"/>
          <w:bCs/>
          <w:color w:val="000000"/>
          <w:sz w:val="24"/>
          <w:szCs w:val="24"/>
          <w:lang w:eastAsia="en-US"/>
        </w:rPr>
      </w:pPr>
      <w:r>
        <w:rPr>
          <w:rStyle w:val="size"/>
          <w:rFonts w:ascii="Garamond" w:hAnsi="Garamond" w:cs="Calibri"/>
          <w:bCs/>
          <w:color w:val="000000"/>
          <w:sz w:val="24"/>
          <w:szCs w:val="24"/>
        </w:rPr>
        <w:br w:type="page"/>
      </w:r>
    </w:p>
    <w:p w:rsidR="004B627F" w:rsidRPr="00B40970" w:rsidRDefault="007F42FB" w:rsidP="004B627F">
      <w:pPr>
        <w:pStyle w:val="Ingetavstnd"/>
        <w:rPr>
          <w:del w:id="34" w:author="Alneng Marika - KKF - Film hemslöjd regional biblioteksverksamhet kultur Gävle" w:date="2022-09-07T12:32:00Z"/>
          <w:rFonts w:ascii="Garamond" w:hAnsi="Garamond"/>
          <w:sz w:val="24"/>
          <w:szCs w:val="24"/>
        </w:rPr>
      </w:pPr>
      <w:r w:rsidRPr="00B40970">
        <w:rPr>
          <w:rStyle w:val="size"/>
          <w:rFonts w:ascii="Garamond" w:hAnsi="Garamond"/>
          <w:sz w:val="24"/>
          <w:szCs w:val="24"/>
        </w:rPr>
        <w:lastRenderedPageBreak/>
        <w:t>Landets samlade biblioteksresurser tillhör alla och bibliotekens medarbetare möter människor i olika situationer i livet. En j</w:t>
      </w:r>
      <w:r w:rsidRPr="00B40970">
        <w:rPr>
          <w:rFonts w:ascii="Garamond" w:hAnsi="Garamond"/>
          <w:sz w:val="24"/>
          <w:szCs w:val="24"/>
        </w:rPr>
        <w:t>ämlik tillgång till dessa resurser ställer krav på logistik, system och underlättande regler med användarfokus. Digitaliseringen kommer med både möjligheter och utmaningar.</w:t>
      </w:r>
    </w:p>
    <w:p w:rsidR="004B627F" w:rsidRPr="00B40970" w:rsidRDefault="0081092D" w:rsidP="004B627F">
      <w:pPr>
        <w:pStyle w:val="Ingetavstnd"/>
        <w:rPr>
          <w:del w:id="35" w:author="Alneng Marika - KKF - Film hemslöjd regional biblioteksverksamhet kultur Gävle" w:date="2022-09-07T12:32:00Z"/>
          <w:rStyle w:val="size"/>
          <w:rFonts w:ascii="Garamond" w:hAnsi="Garamond"/>
          <w:sz w:val="24"/>
          <w:szCs w:val="24"/>
        </w:rPr>
      </w:pPr>
    </w:p>
    <w:p w:rsidR="00CC5773" w:rsidRPr="00B40970" w:rsidRDefault="007F42FB" w:rsidP="004B627F">
      <w:pPr>
        <w:pStyle w:val="Ingetavstnd"/>
        <w:rPr>
          <w:del w:id="36" w:author="Alneng Marika - KKF - Film hemslöjd regional biblioteksverksamhet kultur Gävle" w:date="2022-08-28T09:17:00Z"/>
          <w:rStyle w:val="size"/>
          <w:rFonts w:ascii="Garamond" w:hAnsi="Garamond" w:cs="Calibri"/>
          <w:bCs/>
          <w:sz w:val="24"/>
          <w:szCs w:val="24"/>
        </w:rPr>
      </w:pPr>
      <w:moveFromRangeStart w:id="37" w:author="Alneng Marika - KKF - Film hemslöjd regional biblioteksverksamhet kultur Gävle" w:date="2022-08-28T09:17:00Z" w:name="move112570652"/>
      <w:moveFrom w:id="38" w:author="Alneng Marika - KKF - Film hemslöjd regional biblioteksverksamhet kultur Gävle" w:date="2022-08-28T09:17:00Z">
        <w:del w:id="39" w:author="Alneng Marika - KKF - Film hemslöjd regional biblioteksverksamhet kultur Gävle" w:date="2022-09-07T12:32:00Z">
          <w:r w:rsidRPr="00912155">
            <w:rPr>
              <w:rStyle w:val="size"/>
              <w:rFonts w:ascii="Garamond" w:hAnsi="Garamond"/>
              <w:sz w:val="24"/>
              <w:highlight w:val="yellow"/>
            </w:rPr>
            <w:delText xml:space="preserve">Biblioteken har, i en tid då mycket samhällsservice flyttat ut på nätet, blivit en plats för olika typer av medborgarservice. Rapporten </w:delText>
          </w:r>
          <w:r w:rsidRPr="00912155">
            <w:fldChar w:fldCharType="begin"/>
          </w:r>
          <w:r>
            <w:delInstrText xml:space="preserve"> HYPERLINK "https://repository.ifla.org/bitstream/123456789/1830/1/IFLA%20TREND%20REPORT%202021%20UPDATE.pdf" </w:delInstrText>
          </w:r>
          <w:r w:rsidRPr="00912155">
            <w:fldChar w:fldCharType="separate"/>
          </w:r>
          <w:r w:rsidRPr="00912155">
            <w:rPr>
              <w:rStyle w:val="Hyperlnk"/>
              <w:rFonts w:ascii="Garamond" w:hAnsi="Garamond"/>
              <w:sz w:val="24"/>
              <w:highlight w:val="yellow"/>
            </w:rPr>
            <w:delText>Bibliotek som medborgarkontor</w:delText>
          </w:r>
          <w:r w:rsidRPr="00912155">
            <w:rPr>
              <w:rStyle w:val="Hyperlnk"/>
              <w:rFonts w:ascii="Garamond" w:hAnsi="Garamond"/>
              <w:i/>
              <w:sz w:val="24"/>
            </w:rPr>
            <w:fldChar w:fldCharType="end"/>
          </w:r>
          <w:r w:rsidRPr="00912155">
            <w:rPr>
              <w:rStyle w:val="size"/>
              <w:rFonts w:ascii="Garamond" w:hAnsi="Garamond"/>
              <w:sz w:val="24"/>
              <w:highlight w:val="yellow"/>
            </w:rPr>
            <w:delText xml:space="preserve"> som Svensk biblioteksförening publicerade 2021 visar att biblioteken utför en stor variation av samhällsservice men att det </w:delText>
          </w:r>
        </w:del>
      </w:moveFrom>
      <w:moveFromRangeEnd w:id="37"/>
      <w:del w:id="40" w:author="Alneng Marika - KKF - Film hemslöjd regional biblioteksverksamhet kultur Gävle" w:date="2022-08-28T09:17:00Z">
        <w:r w:rsidRPr="00B40970">
          <w:rPr>
            <w:rStyle w:val="size"/>
            <w:rFonts w:ascii="Garamond" w:hAnsi="Garamond" w:cs="Calibri"/>
            <w:bCs/>
            <w:sz w:val="24"/>
            <w:szCs w:val="24"/>
          </w:rPr>
          <w:delText xml:space="preserve">inte alltid finns ett tydligt uppdrag om vem som ansvarar för kommuninvånarnas behov av hjälp och stöd. </w:delText>
        </w:r>
      </w:del>
    </w:p>
    <w:p w:rsidR="00CC5773" w:rsidRPr="00B40970" w:rsidRDefault="0081092D" w:rsidP="004B627F">
      <w:pPr>
        <w:pStyle w:val="Ingetavstnd"/>
        <w:rPr>
          <w:del w:id="41" w:author="Alneng Marika - KKF - Film hemslöjd regional biblioteksverksamhet kultur Gävle" w:date="2022-08-28T09:17:00Z"/>
          <w:rStyle w:val="size"/>
          <w:rFonts w:ascii="Garamond" w:hAnsi="Garamond" w:cs="Calibri"/>
          <w:bCs/>
          <w:sz w:val="24"/>
          <w:szCs w:val="24"/>
        </w:rPr>
      </w:pPr>
    </w:p>
    <w:p w:rsidR="00D622DA" w:rsidRDefault="007F42FB" w:rsidP="00AE4ADB">
      <w:pPr>
        <w:pStyle w:val="Ingetavstnd"/>
        <w:rPr>
          <w:rStyle w:val="size"/>
          <w:rFonts w:ascii="Garamond" w:hAnsi="Garamond" w:cs="Calibri"/>
          <w:bCs/>
          <w:sz w:val="24"/>
          <w:szCs w:val="24"/>
        </w:rPr>
      </w:pPr>
      <w:moveFromRangeStart w:id="42" w:author="Alneng Marika - KKF - Film hemslöjd regional biblioteksverksamhet kultur Gävle" w:date="2022-08-28T09:17:00Z" w:name="move112570653"/>
      <w:moveFrom w:id="43" w:author="Alneng Marika - KKF - Film hemslöjd regional biblioteksverksamhet kultur Gävle" w:date="2022-08-28T09:17:00Z">
        <w:del w:id="44" w:author="Alneng Marika - KKF - Film hemslöjd regional biblioteksverksamhet kultur Gävle" w:date="2022-09-07T12:32:00Z">
          <w:r w:rsidRPr="00912155">
            <w:rPr>
              <w:rStyle w:val="size"/>
              <w:rFonts w:ascii="Garamond" w:hAnsi="Garamond"/>
              <w:sz w:val="24"/>
              <w:highlight w:val="yellow"/>
            </w:rPr>
            <w:delText>Detta blev extra tydligt under pandemins utbrott då några kommuner klassade sina folkbibliotek som samhällsviktiga aktörer.</w:delText>
          </w:r>
          <w:r w:rsidRPr="00912155">
            <w:rPr>
              <w:rStyle w:val="size"/>
              <w:rFonts w:ascii="Garamond" w:hAnsi="Garamond"/>
              <w:highlight w:val="yellow"/>
            </w:rPr>
            <w:delText xml:space="preserve"> </w:delText>
          </w:r>
        </w:del>
      </w:moveFrom>
      <w:moveFromRangeEnd w:id="42"/>
    </w:p>
    <w:p w:rsidR="00C77CCC" w:rsidRDefault="0081092D" w:rsidP="00AE4ADB">
      <w:pPr>
        <w:pStyle w:val="Ingetavstnd"/>
        <w:rPr>
          <w:ins w:id="45" w:author="Alneng Marika - KKF - Film hemslöjd regional biblioteksverksamhet kultur Gävle" w:date="2022-08-28T09:17:00Z"/>
          <w:rStyle w:val="size"/>
          <w:rFonts w:ascii="Garamond" w:hAnsi="Garamond" w:cs="Calibri"/>
          <w:bCs/>
          <w:sz w:val="24"/>
          <w:szCs w:val="24"/>
        </w:rPr>
      </w:pPr>
    </w:p>
    <w:p w:rsidR="004B627F" w:rsidRPr="00B40970" w:rsidRDefault="007F42FB" w:rsidP="004B627F">
      <w:pPr>
        <w:pStyle w:val="Ingetavstnd"/>
        <w:rPr>
          <w:rFonts w:ascii="Garamond" w:hAnsi="Garamond"/>
          <w:sz w:val="24"/>
          <w:szCs w:val="24"/>
        </w:rPr>
      </w:pPr>
      <w:r w:rsidRPr="00B40970">
        <w:rPr>
          <w:rFonts w:ascii="Garamond" w:hAnsi="Garamond"/>
          <w:sz w:val="24"/>
          <w:szCs w:val="24"/>
        </w:rPr>
        <w:t>En förutsättning för bibliotekets demokratiska, samhällsviktiga och läsfrämjande uppdrag är att biblioteket står för åsikts- och yttrandefrihet och är neutrala i politiska, ideologiska och religiösa frågor. Det uppdraget ska förvaltas ödmjukt och kunskapsunderbyggt. Bibliotekens roll är att ge verktyg för att navigera i en komplex omvärld, inte att bära sanningen.</w:t>
      </w:r>
    </w:p>
    <w:p w:rsidR="004B627F" w:rsidRPr="00B40970" w:rsidRDefault="0081092D" w:rsidP="004B627F">
      <w:pPr>
        <w:pStyle w:val="Ingetavstnd"/>
        <w:rPr>
          <w:rFonts w:ascii="Garamond" w:hAnsi="Garamond"/>
          <w:i/>
          <w:sz w:val="24"/>
          <w:szCs w:val="24"/>
        </w:rPr>
      </w:pPr>
    </w:p>
    <w:p w:rsidR="004B627F" w:rsidRPr="00AF3206" w:rsidRDefault="007F42FB" w:rsidP="004B627F">
      <w:pPr>
        <w:pStyle w:val="Normalwebb"/>
        <w:spacing w:after="0"/>
        <w:rPr>
          <w:rFonts w:ascii="Garamond" w:hAnsi="Garamond"/>
        </w:rPr>
      </w:pPr>
      <w:r>
        <w:rPr>
          <w:rFonts w:ascii="Garamond" w:hAnsi="Garamond"/>
        </w:rPr>
        <w:t>Folkb</w:t>
      </w:r>
      <w:r w:rsidRPr="00B40970">
        <w:rPr>
          <w:rFonts w:ascii="Garamond" w:hAnsi="Garamond"/>
        </w:rPr>
        <w:t>iblioteken har under flera år haft möjlighet att söka statliga medel (</w:t>
      </w:r>
      <w:r w:rsidRPr="00C77CCC">
        <w:rPr>
          <w:rFonts w:ascii="Garamond" w:hAnsi="Garamond"/>
        </w:rPr>
        <w:t>Stärkta bibliotek</w:t>
      </w:r>
      <w:r w:rsidRPr="00B40970">
        <w:rPr>
          <w:rFonts w:ascii="Garamond" w:hAnsi="Garamond"/>
        </w:rPr>
        <w:t xml:space="preserve">) för verksamhetsutveckling. Den </w:t>
      </w:r>
      <w:hyperlink r:id="rId15" w:history="1">
        <w:r w:rsidRPr="00B40970">
          <w:rPr>
            <w:rStyle w:val="Hyperlnk"/>
            <w:rFonts w:ascii="Garamond" w:hAnsi="Garamond"/>
          </w:rPr>
          <w:t>uppföljningsrapport</w:t>
        </w:r>
      </w:hyperlink>
      <w:r w:rsidRPr="00B40970">
        <w:rPr>
          <w:rFonts w:ascii="Garamond" w:hAnsi="Garamond"/>
        </w:rPr>
        <w:t xml:space="preserve"> som Kulturrådet publicerade 2021 visar att de medel som söktes främst användes till att rusta biblioteken som plats, till verksamhet och aktiviteter i och omkring biblioteket samt till insatser </w:t>
      </w:r>
      <w:r>
        <w:rPr>
          <w:rFonts w:ascii="Garamond" w:hAnsi="Garamond"/>
        </w:rPr>
        <w:t>riktade</w:t>
      </w:r>
      <w:r w:rsidRPr="00B40970">
        <w:rPr>
          <w:rFonts w:ascii="Garamond" w:hAnsi="Garamond"/>
        </w:rPr>
        <w:t xml:space="preserve"> </w:t>
      </w:r>
      <w:r w:rsidRPr="00AF3206">
        <w:rPr>
          <w:rFonts w:ascii="Garamond" w:hAnsi="Garamond"/>
        </w:rPr>
        <w:t>till särskilda användargrupper. Statliga medel har blivit alltmer avgörande för lokal verksamhetsutveckling.</w:t>
      </w:r>
    </w:p>
    <w:p w:rsidR="004F18A5" w:rsidRPr="00AF3206" w:rsidRDefault="0081092D" w:rsidP="004B627F">
      <w:pPr>
        <w:pStyle w:val="Normalwebb"/>
        <w:spacing w:after="0"/>
        <w:rPr>
          <w:rFonts w:ascii="Garamond" w:hAnsi="Garamond"/>
        </w:rPr>
      </w:pPr>
    </w:p>
    <w:p w:rsidR="004F18A5" w:rsidRPr="00B40970" w:rsidRDefault="007F42FB" w:rsidP="004B627F">
      <w:pPr>
        <w:pStyle w:val="Normalwebb"/>
        <w:spacing w:after="0"/>
        <w:rPr>
          <w:rFonts w:ascii="Garamond" w:hAnsi="Garamond"/>
        </w:rPr>
      </w:pPr>
      <w:r w:rsidRPr="00AF3206">
        <w:rPr>
          <w:rFonts w:ascii="Garamond" w:hAnsi="Garamond"/>
        </w:rPr>
        <w:t>S</w:t>
      </w:r>
      <w:r>
        <w:rPr>
          <w:rFonts w:ascii="Garamond" w:hAnsi="Garamond"/>
        </w:rPr>
        <w:t>tatens offentliga utredning</w:t>
      </w:r>
      <w:r w:rsidRPr="00AF3206">
        <w:rPr>
          <w:rFonts w:ascii="Garamond" w:hAnsi="Garamond"/>
        </w:rPr>
        <w:t xml:space="preserve"> </w:t>
      </w:r>
      <w:hyperlink r:id="rId16" w:history="1">
        <w:r w:rsidRPr="00AF3206">
          <w:rPr>
            <w:rStyle w:val="Hyperlnk"/>
            <w:rFonts w:ascii="Garamond" w:hAnsi="Garamond"/>
          </w:rPr>
          <w:t>Skolbibliotek för bildning och utbildning</w:t>
        </w:r>
      </w:hyperlink>
      <w:r w:rsidRPr="00AF3206">
        <w:rPr>
          <w:rFonts w:ascii="Garamond" w:hAnsi="Garamond"/>
        </w:rPr>
        <w:t xml:space="preserve"> (</w:t>
      </w:r>
      <w:ins w:id="46" w:author="Alneng Marika - KKF - Film hemslöjd regional biblioteksverksamhet kultur Gävle" w:date="2022-08-28T09:17:00Z">
        <w:r w:rsidRPr="00AF3206">
          <w:rPr>
            <w:rFonts w:ascii="Garamond" w:hAnsi="Garamond"/>
          </w:rPr>
          <w:t>SOU 2021</w:t>
        </w:r>
      </w:ins>
      <w:r w:rsidRPr="00AF3206">
        <w:rPr>
          <w:rFonts w:ascii="Garamond" w:hAnsi="Garamond"/>
        </w:rPr>
        <w:t xml:space="preserve">:3) beskriver situationen för landets skolbibliotek och ger förslag </w:t>
      </w:r>
      <w:del w:id="47" w:author="Alneng Marika - KKF - Film hemslöjd regional biblioteksverksamhet kultur Gävle" w:date="2022-08-28T09:17:00Z">
        <w:r w:rsidRPr="00AF3206">
          <w:rPr>
            <w:rFonts w:ascii="Garamond" w:hAnsi="Garamond"/>
          </w:rPr>
          <w:delText>hur</w:delText>
        </w:r>
      </w:del>
      <w:ins w:id="48" w:author="Alneng Marika - KKF - Film hemslöjd regional biblioteksverksamhet kultur Gävle" w:date="2022-08-28T09:17:00Z">
        <w:r w:rsidRPr="00AF3206">
          <w:rPr>
            <w:rFonts w:ascii="Garamond" w:hAnsi="Garamond"/>
          </w:rPr>
          <w:t>att stärka</w:t>
        </w:r>
      </w:ins>
      <w:r w:rsidRPr="00AF3206">
        <w:rPr>
          <w:rFonts w:ascii="Garamond" w:hAnsi="Garamond"/>
        </w:rPr>
        <w:t xml:space="preserve"> skolbiblioteksverksamheten</w:t>
      </w:r>
      <w:del w:id="49" w:author="Alneng Marika - KKF - Film hemslöjd regional biblioteksverksamhet kultur Gävle" w:date="2022-08-28T09:17:00Z">
        <w:r w:rsidRPr="00AF3206">
          <w:rPr>
            <w:rFonts w:ascii="Garamond" w:hAnsi="Garamond"/>
          </w:rPr>
          <w:delText xml:space="preserve"> kan stärkas</w:delText>
        </w:r>
      </w:del>
      <w:r w:rsidRPr="00AF3206">
        <w:rPr>
          <w:rFonts w:ascii="Garamond" w:hAnsi="Garamond"/>
        </w:rPr>
        <w:t xml:space="preserve"> ytterligare. Detta för att de ska kunna vara en del i skolans måluppfyllelse och ge elever likvärdig tillgång till litteratur och kunskap. Skolbiblioteken har en viktig funktion gällande läsfrämjande och medie- och informationskunnighet. Det är varje huvudmans ansvar att se till att skolbiblioteken utvecklas i linje med behov och mål. Region Gävleborg har i nuläget inget specifikt uppdrag gällande den kommunala skolbiblioteksverksamheten men avser att </w:t>
      </w:r>
      <w:ins w:id="50" w:author="Alneng Marika - KKF - Film hemslöjd regional biblioteksverksamhet kultur Gävle" w:date="2022-08-28T09:17:00Z">
        <w:r w:rsidRPr="00AF3206">
          <w:rPr>
            <w:rFonts w:ascii="Garamond" w:hAnsi="Garamond"/>
          </w:rPr>
          <w:t>följa</w:t>
        </w:r>
      </w:ins>
      <w:r w:rsidRPr="00AF3206">
        <w:rPr>
          <w:rFonts w:ascii="Garamond" w:hAnsi="Garamond"/>
        </w:rPr>
        <w:t xml:space="preserve"> den nationella debatten och frågans utveckling med stort intresse.</w:t>
      </w:r>
    </w:p>
    <w:p w:rsidR="00B40970" w:rsidRDefault="0081092D">
      <w:pPr>
        <w:spacing w:after="160" w:line="259" w:lineRule="auto"/>
        <w:rPr>
          <w:rFonts w:ascii="Garamond" w:hAnsi="Garamond"/>
          <w:szCs w:val="26"/>
        </w:rPr>
      </w:pPr>
    </w:p>
    <w:p w:rsidR="004B627F" w:rsidRPr="0081010A" w:rsidRDefault="007F42FB" w:rsidP="0081010A">
      <w:pPr>
        <w:pStyle w:val="Rubrik1"/>
        <w:rPr>
          <w:rFonts w:ascii="Ryman Eco" w:hAnsi="Ryman Eco"/>
        </w:rPr>
      </w:pPr>
      <w:bookmarkStart w:id="51" w:name="_Toc97277291"/>
      <w:bookmarkStart w:id="52" w:name="_Toc117494394"/>
      <w:bookmarkStart w:id="53" w:name="_Toc95839806"/>
      <w:r w:rsidRPr="0081010A">
        <w:rPr>
          <w:rFonts w:ascii="Ryman Eco" w:hAnsi="Ryman Eco"/>
        </w:rPr>
        <w:t>Region Gävleborgs biblioteksverksamheter</w:t>
      </w:r>
      <w:bookmarkEnd w:id="51"/>
      <w:bookmarkEnd w:id="52"/>
    </w:p>
    <w:p w:rsidR="004B627F" w:rsidRPr="00B40970" w:rsidRDefault="007F42FB" w:rsidP="004B627F">
      <w:pPr>
        <w:rPr>
          <w:rFonts w:ascii="Garamond" w:hAnsi="Garamond"/>
          <w:sz w:val="24"/>
          <w:szCs w:val="24"/>
        </w:rPr>
      </w:pPr>
      <w:r w:rsidRPr="00B40970">
        <w:rPr>
          <w:rFonts w:ascii="Garamond" w:hAnsi="Garamond"/>
          <w:sz w:val="24"/>
          <w:szCs w:val="24"/>
        </w:rPr>
        <w:t xml:space="preserve">Dessa biblioteksverksamheter har regional biblioteksplan som styrdokument. </w:t>
      </w:r>
    </w:p>
    <w:p w:rsidR="004B627F" w:rsidRPr="0081010A" w:rsidRDefault="007F42FB" w:rsidP="0081010A">
      <w:pPr>
        <w:pStyle w:val="Rubrik2"/>
        <w:rPr>
          <w:rFonts w:ascii="Ryman Eco" w:hAnsi="Ryman Eco"/>
        </w:rPr>
      </w:pPr>
      <w:bookmarkStart w:id="54" w:name="_Toc97277292"/>
      <w:bookmarkStart w:id="55" w:name="_Toc117494395"/>
      <w:r w:rsidRPr="0081010A">
        <w:rPr>
          <w:rFonts w:ascii="Ryman Eco" w:hAnsi="Ryman Eco"/>
        </w:rPr>
        <w:t>Biblioteksutveckling Gävleborg</w:t>
      </w:r>
      <w:bookmarkEnd w:id="53"/>
      <w:bookmarkEnd w:id="54"/>
      <w:bookmarkEnd w:id="55"/>
    </w:p>
    <w:p w:rsidR="00AF3206" w:rsidRPr="00AF3206" w:rsidRDefault="007F42FB" w:rsidP="00472BDC">
      <w:pPr>
        <w:rPr>
          <w:rFonts w:ascii="Garamond" w:hAnsi="Garamond" w:cstheme="minorHAnsi"/>
          <w:sz w:val="24"/>
          <w:szCs w:val="24"/>
        </w:rPr>
      </w:pPr>
      <w:r w:rsidRPr="00B40970">
        <w:rPr>
          <w:rFonts w:ascii="Garamond" w:hAnsi="Garamond" w:cstheme="minorHAnsi"/>
          <w:sz w:val="24"/>
          <w:szCs w:val="24"/>
        </w:rPr>
        <w:t xml:space="preserve">I enlighet med </w:t>
      </w:r>
      <w:hyperlink r:id="rId17" w:history="1">
        <w:r w:rsidRPr="00B40970">
          <w:rPr>
            <w:rStyle w:val="Hyperlnk"/>
            <w:rFonts w:ascii="Garamond" w:hAnsi="Garamond" w:cs="Calibri"/>
            <w:sz w:val="24"/>
            <w:szCs w:val="24"/>
          </w:rPr>
          <w:t>bibliotekslagen</w:t>
        </w:r>
      </w:hyperlink>
      <w:r w:rsidRPr="00B40970">
        <w:rPr>
          <w:rFonts w:ascii="Garamond" w:hAnsi="Garamond" w:cstheme="minorHAnsi"/>
          <w:sz w:val="24"/>
          <w:szCs w:val="24"/>
        </w:rPr>
        <w:t xml:space="preserve"> (SFS 2013:201) § 11 bedriver Region Gävleborg regional biblioteksverksamhet med syfte att främja </w:t>
      </w:r>
      <w:r w:rsidRPr="00B46D2C">
        <w:rPr>
          <w:rFonts w:ascii="Garamond" w:hAnsi="Garamond" w:cstheme="minorHAnsi"/>
          <w:sz w:val="24"/>
          <w:szCs w:val="24"/>
        </w:rPr>
        <w:t>samarbete, verksamhetsutveckling och kvalitet</w:t>
      </w:r>
      <w:r>
        <w:rPr>
          <w:rFonts w:ascii="Garamond" w:hAnsi="Garamond" w:cstheme="minorHAnsi"/>
          <w:sz w:val="24"/>
          <w:szCs w:val="24"/>
        </w:rPr>
        <w:t xml:space="preserve"> i relation till </w:t>
      </w:r>
      <w:r w:rsidRPr="00AF3206">
        <w:rPr>
          <w:rFonts w:ascii="Garamond" w:hAnsi="Garamond" w:cstheme="minorHAnsi"/>
          <w:sz w:val="24"/>
          <w:szCs w:val="24"/>
        </w:rPr>
        <w:t>länets folkbibliotek</w:t>
      </w:r>
      <w:r>
        <w:rPr>
          <w:rFonts w:ascii="Garamond" w:hAnsi="Garamond" w:cstheme="minorHAnsi"/>
          <w:sz w:val="24"/>
          <w:szCs w:val="24"/>
        </w:rPr>
        <w:t xml:space="preserve"> </w:t>
      </w:r>
      <w:r w:rsidRPr="00B40970">
        <w:rPr>
          <w:rFonts w:ascii="Garamond" w:hAnsi="Garamond" w:cstheme="minorHAnsi"/>
          <w:sz w:val="24"/>
          <w:szCs w:val="24"/>
        </w:rPr>
        <w:t xml:space="preserve">samt till Region Gävleborgs övriga bibliotek. Ansvaret för respektive kommunbiblioteks verksamhet ligger på det enskilda bibliotekets huvudman. Den regionala biblioteksverksamheten </w:t>
      </w:r>
      <w:r>
        <w:rPr>
          <w:rFonts w:ascii="Garamond" w:hAnsi="Garamond" w:cstheme="minorHAnsi"/>
          <w:sz w:val="24"/>
          <w:szCs w:val="24"/>
        </w:rPr>
        <w:t>(</w:t>
      </w:r>
      <w:r w:rsidRPr="00B40970">
        <w:rPr>
          <w:rFonts w:ascii="Garamond" w:hAnsi="Garamond" w:cstheme="minorHAnsi"/>
          <w:sz w:val="24"/>
          <w:szCs w:val="24"/>
        </w:rPr>
        <w:t>Biblioteksutveckling</w:t>
      </w:r>
      <w:r>
        <w:rPr>
          <w:rFonts w:ascii="Garamond" w:hAnsi="Garamond" w:cstheme="minorHAnsi"/>
          <w:sz w:val="24"/>
          <w:szCs w:val="24"/>
        </w:rPr>
        <w:t>)</w:t>
      </w:r>
      <w:r w:rsidRPr="00B40970">
        <w:rPr>
          <w:rFonts w:ascii="Garamond" w:hAnsi="Garamond" w:cstheme="minorHAnsi"/>
          <w:sz w:val="24"/>
          <w:szCs w:val="24"/>
        </w:rPr>
        <w:t xml:space="preserve"> är en </w:t>
      </w:r>
      <w:r w:rsidRPr="00AF3206">
        <w:rPr>
          <w:rFonts w:ascii="Garamond" w:hAnsi="Garamond" w:cstheme="minorHAnsi"/>
          <w:sz w:val="24"/>
          <w:szCs w:val="24"/>
        </w:rPr>
        <w:t xml:space="preserve">del av Region Gävleborgs kulturavdelning. </w:t>
      </w:r>
    </w:p>
    <w:p w:rsidR="00AF3206" w:rsidRPr="00AF3206" w:rsidRDefault="0081092D" w:rsidP="00472BDC">
      <w:pPr>
        <w:rPr>
          <w:rFonts w:ascii="Garamond" w:hAnsi="Garamond" w:cstheme="minorHAnsi"/>
          <w:sz w:val="24"/>
          <w:szCs w:val="24"/>
        </w:rPr>
      </w:pPr>
    </w:p>
    <w:p w:rsidR="00472BDC" w:rsidRPr="00AF3206" w:rsidRDefault="007F42FB" w:rsidP="00472BDC">
      <w:pPr>
        <w:rPr>
          <w:rFonts w:ascii="Garamond" w:hAnsi="Garamond" w:cstheme="minorHAnsi"/>
          <w:sz w:val="24"/>
          <w:szCs w:val="24"/>
        </w:rPr>
      </w:pPr>
      <w:r w:rsidRPr="00AF3206">
        <w:rPr>
          <w:rFonts w:ascii="Garamond" w:hAnsi="Garamond" w:cstheme="minorHAnsi"/>
          <w:sz w:val="24"/>
          <w:szCs w:val="24"/>
        </w:rPr>
        <w:t xml:space="preserve">Biblioteksutveckling främjar </w:t>
      </w:r>
      <w:r w:rsidRPr="003F46DE">
        <w:rPr>
          <w:rFonts w:ascii="Garamond" w:hAnsi="Garamond" w:cstheme="minorHAnsi"/>
          <w:sz w:val="24"/>
          <w:szCs w:val="24"/>
        </w:rPr>
        <w:t>samverkan b</w:t>
      </w:r>
      <w:r w:rsidRPr="00AF3206">
        <w:rPr>
          <w:rFonts w:ascii="Garamond" w:hAnsi="Garamond" w:cstheme="minorHAnsi"/>
          <w:sz w:val="24"/>
          <w:szCs w:val="24"/>
        </w:rPr>
        <w:t xml:space="preserve">åde genom praktiskt samarbete och strukturell samordning, </w:t>
      </w:r>
      <w:r>
        <w:rPr>
          <w:rFonts w:ascii="Garamond" w:hAnsi="Garamond" w:cstheme="minorHAnsi"/>
          <w:sz w:val="24"/>
          <w:szCs w:val="24"/>
        </w:rPr>
        <w:t xml:space="preserve">bland annat i </w:t>
      </w:r>
      <w:proofErr w:type="spellStart"/>
      <w:r>
        <w:rPr>
          <w:rFonts w:ascii="Garamond" w:hAnsi="Garamond" w:cstheme="minorHAnsi"/>
          <w:sz w:val="24"/>
          <w:szCs w:val="24"/>
        </w:rPr>
        <w:t>HelGe</w:t>
      </w:r>
      <w:proofErr w:type="spellEnd"/>
      <w:r>
        <w:rPr>
          <w:rFonts w:ascii="Garamond" w:hAnsi="Garamond" w:cstheme="minorHAnsi"/>
          <w:sz w:val="24"/>
          <w:szCs w:val="24"/>
        </w:rPr>
        <w:t xml:space="preserve">-samarbetet som är </w:t>
      </w:r>
      <w:r w:rsidRPr="00AF3206">
        <w:rPr>
          <w:rFonts w:ascii="Garamond" w:hAnsi="Garamond" w:cstheme="minorHAnsi"/>
          <w:sz w:val="24"/>
          <w:szCs w:val="24"/>
        </w:rPr>
        <w:t xml:space="preserve">en plattform för gemensam biblioteksverksamhet i länet. Biblioteksutveckling deltar i såväl arbetsgrupper som </w:t>
      </w:r>
      <w:proofErr w:type="gramStart"/>
      <w:r w:rsidRPr="00AF3206">
        <w:rPr>
          <w:rFonts w:ascii="Garamond" w:hAnsi="Garamond" w:cstheme="minorHAnsi"/>
          <w:sz w:val="24"/>
          <w:szCs w:val="24"/>
        </w:rPr>
        <w:t>i</w:t>
      </w:r>
      <w:proofErr w:type="gramEnd"/>
      <w:r w:rsidRPr="00AF3206">
        <w:rPr>
          <w:rFonts w:ascii="Garamond" w:hAnsi="Garamond" w:cstheme="minorHAnsi"/>
          <w:sz w:val="24"/>
          <w:szCs w:val="24"/>
        </w:rPr>
        <w:t xml:space="preserve"> styrgruppen tillsammans med folkbibliotekens chefer och har tillsammans en årlig verksamhetsplan.</w:t>
      </w:r>
    </w:p>
    <w:p w:rsidR="00472BDC" w:rsidRPr="00AF3206" w:rsidRDefault="0081092D" w:rsidP="00472BDC">
      <w:pPr>
        <w:rPr>
          <w:rFonts w:ascii="Garamond" w:hAnsi="Garamond" w:cstheme="minorHAnsi"/>
          <w:sz w:val="24"/>
          <w:szCs w:val="24"/>
        </w:rPr>
      </w:pPr>
    </w:p>
    <w:p w:rsidR="00472BDC" w:rsidRPr="00AF3206" w:rsidRDefault="007F42FB" w:rsidP="00472BDC">
      <w:pPr>
        <w:rPr>
          <w:rFonts w:ascii="Garamond" w:hAnsi="Garamond" w:cstheme="minorHAnsi"/>
          <w:sz w:val="24"/>
          <w:szCs w:val="24"/>
        </w:rPr>
      </w:pPr>
      <w:r w:rsidRPr="00AF3206">
        <w:rPr>
          <w:rFonts w:ascii="Garamond" w:hAnsi="Garamond" w:cstheme="minorHAnsi"/>
          <w:sz w:val="24"/>
          <w:szCs w:val="24"/>
        </w:rPr>
        <w:t>Vidare stödjer Biblioteksutveckling folkbibliotekens verksamhetsutveckling genom att erbjuda insatser för ökad kompetens. För att kunna fortsätta vara relevanta i en digital tid behöver biblioteken metoder för ökad inkludering och tillgänglighet samt för läs- och litteraturfrämjande.</w:t>
      </w:r>
    </w:p>
    <w:p w:rsidR="00472BDC" w:rsidRPr="00AF3206" w:rsidRDefault="0081092D" w:rsidP="00472BDC">
      <w:pPr>
        <w:rPr>
          <w:rFonts w:ascii="Garamond" w:hAnsi="Garamond" w:cstheme="minorHAnsi"/>
          <w:sz w:val="24"/>
          <w:szCs w:val="24"/>
        </w:rPr>
      </w:pPr>
    </w:p>
    <w:p w:rsidR="00472BDC" w:rsidRPr="00AF3206" w:rsidRDefault="007F42FB" w:rsidP="00472BDC">
      <w:pPr>
        <w:rPr>
          <w:rFonts w:ascii="Garamond" w:hAnsi="Garamond" w:cstheme="minorHAnsi"/>
          <w:sz w:val="24"/>
          <w:szCs w:val="24"/>
        </w:rPr>
      </w:pPr>
      <w:r w:rsidRPr="00AF3206">
        <w:rPr>
          <w:rFonts w:ascii="Garamond" w:hAnsi="Garamond" w:cstheme="minorHAnsi"/>
          <w:sz w:val="24"/>
          <w:szCs w:val="24"/>
        </w:rPr>
        <w:t>Biblioteksutveckling främjar kvalitet genom att arbeta för jämlik tillgång till litteratur, information och biblioteksservice med stöd till såväl formellt som informellt lärande och förstörelse. Detta sker genom ett evidensbaserat arbetssätt.</w:t>
      </w:r>
    </w:p>
    <w:p w:rsidR="00B075AA" w:rsidRDefault="007F42FB">
      <w:pPr>
        <w:spacing w:after="160" w:line="259" w:lineRule="auto"/>
        <w:rPr>
          <w:rFonts w:ascii="Garamond" w:hAnsi="Garamond" w:cstheme="minorHAnsi"/>
          <w:sz w:val="24"/>
          <w:szCs w:val="24"/>
        </w:rPr>
      </w:pPr>
      <w:r>
        <w:rPr>
          <w:rFonts w:ascii="Garamond" w:hAnsi="Garamond" w:cstheme="minorHAnsi"/>
          <w:sz w:val="24"/>
          <w:szCs w:val="24"/>
        </w:rPr>
        <w:br w:type="page"/>
      </w:r>
    </w:p>
    <w:p w:rsidR="00472BDC" w:rsidRDefault="007F42FB" w:rsidP="00472BDC">
      <w:pPr>
        <w:rPr>
          <w:rFonts w:ascii="Garamond" w:hAnsi="Garamond" w:cstheme="minorHAnsi"/>
          <w:sz w:val="24"/>
          <w:szCs w:val="24"/>
        </w:rPr>
      </w:pPr>
      <w:r w:rsidRPr="00AF3206">
        <w:rPr>
          <w:rFonts w:ascii="Garamond" w:hAnsi="Garamond" w:cstheme="minorHAnsi"/>
          <w:sz w:val="24"/>
          <w:szCs w:val="24"/>
        </w:rPr>
        <w:lastRenderedPageBreak/>
        <w:t>I uppdraget att främja samarbete, verksamhetsutveckling och kvalitet initierar och driver Biblioteksutveckling kortare projekt och längre processer. Utvecklingsarbetet sker bland annat genom omvärldsbevakning, nätverkande och reflekterande samtal för att identifiera och fylla kunskapsluckor så att verksamheten kommer invånaren tillgodo.</w:t>
      </w:r>
    </w:p>
    <w:p w:rsidR="004B627F" w:rsidRDefault="0081092D" w:rsidP="004B627F">
      <w:pPr>
        <w:rPr>
          <w:rFonts w:ascii="Garamond" w:hAnsi="Garamond" w:cstheme="minorHAnsi"/>
          <w:sz w:val="24"/>
          <w:szCs w:val="24"/>
        </w:rPr>
      </w:pPr>
    </w:p>
    <w:p w:rsidR="00A24B12" w:rsidRPr="00B40970" w:rsidRDefault="007F42FB" w:rsidP="00A24B12">
      <w:pPr>
        <w:pStyle w:val="Normalwebb"/>
        <w:spacing w:after="0"/>
        <w:rPr>
          <w:rFonts w:ascii="Garamond" w:hAnsi="Garamond" w:cstheme="minorHAnsi"/>
        </w:rPr>
      </w:pPr>
      <w:r w:rsidRPr="00B40970">
        <w:rPr>
          <w:rFonts w:ascii="Garamond" w:hAnsi="Garamond" w:cstheme="minorHAnsi"/>
        </w:rPr>
        <w:t>Personalresurser är följande:</w:t>
      </w:r>
    </w:p>
    <w:p w:rsidR="00A24B12" w:rsidRPr="00B40970" w:rsidRDefault="0081092D" w:rsidP="00A24B12">
      <w:pPr>
        <w:pStyle w:val="Normalwebb"/>
        <w:spacing w:after="0"/>
        <w:rPr>
          <w:rFonts w:ascii="Garamond" w:hAnsi="Garamond" w:cstheme="minorHAnsi"/>
        </w:rPr>
      </w:pPr>
    </w:p>
    <w:p w:rsidR="00855AAF" w:rsidRPr="00360C89" w:rsidRDefault="007F42FB" w:rsidP="00D622DA">
      <w:pPr>
        <w:pStyle w:val="Liststycke"/>
        <w:numPr>
          <w:ilvl w:val="0"/>
          <w:numId w:val="21"/>
        </w:numPr>
        <w:rPr>
          <w:rFonts w:ascii="Garamond" w:eastAsiaTheme="minorHAnsi" w:hAnsi="Garamond"/>
          <w:sz w:val="24"/>
          <w:szCs w:val="24"/>
        </w:rPr>
      </w:pPr>
      <w:r w:rsidRPr="00402A4D">
        <w:rPr>
          <w:rFonts w:ascii="Garamond" w:hAnsi="Garamond" w:cstheme="minorHAnsi"/>
          <w:sz w:val="24"/>
          <w:szCs w:val="24"/>
        </w:rPr>
        <w:t xml:space="preserve">3 verksamhetsutvecklare inom bibliotek </w:t>
      </w:r>
      <w:r w:rsidRPr="00402A4D">
        <w:rPr>
          <w:rFonts w:ascii="Garamond" w:hAnsi="Garamond"/>
          <w:sz w:val="24"/>
          <w:szCs w:val="24"/>
        </w:rPr>
        <w:t>på 100 % samt 1 på 40 %</w:t>
      </w:r>
    </w:p>
    <w:p w:rsidR="00D01B22" w:rsidRPr="00360C89" w:rsidRDefault="007F42FB" w:rsidP="00A24B12">
      <w:pPr>
        <w:pStyle w:val="Liststycke"/>
        <w:numPr>
          <w:ilvl w:val="0"/>
          <w:numId w:val="21"/>
        </w:numPr>
        <w:rPr>
          <w:rFonts w:ascii="Garamond" w:eastAsiaTheme="minorHAnsi" w:hAnsi="Garamond"/>
          <w:sz w:val="24"/>
          <w:szCs w:val="24"/>
        </w:rPr>
      </w:pPr>
      <w:r>
        <w:rPr>
          <w:rFonts w:ascii="Garamond" w:hAnsi="Garamond" w:cstheme="minorHAnsi"/>
          <w:sz w:val="24"/>
          <w:szCs w:val="24"/>
        </w:rPr>
        <w:t>1</w:t>
      </w:r>
      <w:r w:rsidRPr="00B40970">
        <w:rPr>
          <w:rFonts w:ascii="Garamond" w:hAnsi="Garamond" w:cstheme="minorHAnsi"/>
          <w:sz w:val="24"/>
          <w:szCs w:val="24"/>
        </w:rPr>
        <w:t xml:space="preserve"> verksamhetsutvecklare inom litteratur</w:t>
      </w:r>
      <w:r>
        <w:rPr>
          <w:rFonts w:ascii="Garamond" w:hAnsi="Garamond" w:cstheme="minorHAnsi"/>
          <w:sz w:val="24"/>
          <w:szCs w:val="24"/>
        </w:rPr>
        <w:t xml:space="preserve"> på 100 %</w:t>
      </w:r>
    </w:p>
    <w:p w:rsidR="00360C89" w:rsidRPr="00AF3206" w:rsidRDefault="007F42FB" w:rsidP="00360C89">
      <w:pPr>
        <w:pStyle w:val="Liststycke"/>
        <w:numPr>
          <w:ilvl w:val="0"/>
          <w:numId w:val="21"/>
        </w:numPr>
        <w:rPr>
          <w:rFonts w:ascii="Garamond" w:eastAsiaTheme="minorHAnsi" w:hAnsi="Garamond"/>
          <w:sz w:val="24"/>
          <w:szCs w:val="24"/>
        </w:rPr>
      </w:pPr>
      <w:r w:rsidRPr="00AF3206">
        <w:rPr>
          <w:rFonts w:ascii="Garamond" w:hAnsi="Garamond" w:cstheme="minorHAnsi"/>
          <w:sz w:val="24"/>
          <w:szCs w:val="24"/>
        </w:rPr>
        <w:t>1 administrativ assistent på 50 %</w:t>
      </w:r>
    </w:p>
    <w:p w:rsidR="00A24B12" w:rsidRDefault="007F42FB" w:rsidP="00D622DA">
      <w:pPr>
        <w:pStyle w:val="Liststycke"/>
        <w:numPr>
          <w:ilvl w:val="0"/>
          <w:numId w:val="21"/>
        </w:numPr>
        <w:rPr>
          <w:rFonts w:ascii="Garamond" w:hAnsi="Garamond" w:cstheme="minorHAnsi"/>
          <w:sz w:val="24"/>
          <w:szCs w:val="24"/>
        </w:rPr>
      </w:pPr>
      <w:r w:rsidRPr="00D622DA">
        <w:rPr>
          <w:rFonts w:ascii="Garamond" w:hAnsi="Garamond" w:cstheme="minorHAnsi"/>
          <w:sz w:val="24"/>
          <w:szCs w:val="24"/>
        </w:rPr>
        <w:t>vid projekt och särskilda satsningar tillsätts vid behov extra personella resurser</w:t>
      </w:r>
    </w:p>
    <w:p w:rsidR="00360C89" w:rsidRDefault="0081092D" w:rsidP="00242295">
      <w:pPr>
        <w:rPr>
          <w:rFonts w:ascii="Garamond" w:hAnsi="Garamond" w:cstheme="minorHAnsi"/>
          <w:sz w:val="24"/>
          <w:szCs w:val="24"/>
        </w:rPr>
      </w:pPr>
    </w:p>
    <w:p w:rsidR="004B627F" w:rsidRPr="0081010A" w:rsidRDefault="007F42FB" w:rsidP="0081010A">
      <w:pPr>
        <w:pStyle w:val="Rubrik2"/>
        <w:rPr>
          <w:rFonts w:ascii="Ryman Eco" w:hAnsi="Ryman Eco"/>
        </w:rPr>
      </w:pPr>
      <w:bookmarkStart w:id="56" w:name="_Toc95839807"/>
      <w:bookmarkStart w:id="57" w:name="_Toc97277293"/>
      <w:bookmarkStart w:id="58" w:name="_Toc117494396"/>
      <w:r w:rsidRPr="0081010A">
        <w:rPr>
          <w:rFonts w:ascii="Ryman Eco" w:hAnsi="Ryman Eco"/>
        </w:rPr>
        <w:t>Sjukhusbiblioteken</w:t>
      </w:r>
      <w:bookmarkEnd w:id="56"/>
      <w:bookmarkEnd w:id="57"/>
      <w:bookmarkEnd w:id="58"/>
    </w:p>
    <w:p w:rsidR="004B627F" w:rsidRPr="00B40970" w:rsidRDefault="007F42FB" w:rsidP="004B627F">
      <w:pPr>
        <w:rPr>
          <w:rFonts w:ascii="Garamond" w:hAnsi="Garamond" w:cstheme="minorHAnsi"/>
          <w:sz w:val="24"/>
          <w:szCs w:val="24"/>
        </w:rPr>
      </w:pPr>
      <w:r w:rsidRPr="00B40970">
        <w:rPr>
          <w:rFonts w:ascii="Garamond" w:hAnsi="Garamond" w:cstheme="minorHAnsi"/>
          <w:sz w:val="24"/>
          <w:szCs w:val="24"/>
        </w:rPr>
        <w:t>Sjukhusbiblioteken har ett regionövergripande uppdrag med fysisk placering vid sjukhusen i Hudiksvall och Gävle. Deras uppdrag är att aktivt bidra till kunskaps- och kompetensutveckling och vara stöd vid forskning för målgruppen anställda och studenter inom hälso- och sjukvården, men fyller även en funktion för de patienter och närstående som vill veta mera om sjukdomstillstånd och hälsa.</w:t>
      </w:r>
    </w:p>
    <w:p w:rsidR="004B627F" w:rsidRPr="00B40970" w:rsidRDefault="0081092D" w:rsidP="004B627F">
      <w:pPr>
        <w:rPr>
          <w:rFonts w:ascii="Garamond" w:hAnsi="Garamond" w:cstheme="minorHAnsi"/>
          <w:sz w:val="24"/>
          <w:szCs w:val="24"/>
        </w:rPr>
      </w:pPr>
    </w:p>
    <w:p w:rsidR="00656038" w:rsidRDefault="007F42FB" w:rsidP="00656038">
      <w:pPr>
        <w:rPr>
          <w:rFonts w:ascii="Garamond" w:hAnsi="Garamond" w:cstheme="minorHAnsi"/>
          <w:sz w:val="24"/>
          <w:szCs w:val="24"/>
        </w:rPr>
      </w:pPr>
      <w:r w:rsidRPr="00B40970">
        <w:rPr>
          <w:rFonts w:ascii="Garamond" w:hAnsi="Garamond" w:cstheme="minorHAnsi"/>
          <w:sz w:val="24"/>
          <w:szCs w:val="24"/>
        </w:rPr>
        <w:t>Det sker genom ett brett och kvalitetssäkrat medieutbud både fysiskt som digitalt. En förutsättning för detta är hög och ändamålsenlig kompetens hos personalen som pedagogiskt utformar sökstrategier och förmedlar kunskaper i informationsinh</w:t>
      </w:r>
      <w:r>
        <w:rPr>
          <w:rFonts w:ascii="Garamond" w:hAnsi="Garamond" w:cstheme="minorHAnsi"/>
          <w:sz w:val="24"/>
          <w:szCs w:val="24"/>
        </w:rPr>
        <w:t>ämtning inom relevanta områden.</w:t>
      </w:r>
    </w:p>
    <w:p w:rsidR="00B075AA" w:rsidRDefault="0081092D" w:rsidP="00656038">
      <w:pPr>
        <w:rPr>
          <w:rFonts w:ascii="Garamond" w:hAnsi="Garamond" w:cstheme="minorHAnsi"/>
          <w:sz w:val="24"/>
          <w:szCs w:val="24"/>
        </w:rPr>
      </w:pPr>
    </w:p>
    <w:p w:rsidR="00D622DA" w:rsidRDefault="007F42FB" w:rsidP="00827CA5">
      <w:pPr>
        <w:rPr>
          <w:rFonts w:ascii="Garamond" w:hAnsi="Garamond" w:cstheme="minorHAnsi"/>
          <w:sz w:val="24"/>
          <w:szCs w:val="24"/>
        </w:rPr>
      </w:pPr>
      <w:r w:rsidRPr="00B40970">
        <w:rPr>
          <w:rFonts w:ascii="Garamond" w:hAnsi="Garamond" w:cstheme="minorHAnsi"/>
          <w:sz w:val="24"/>
          <w:szCs w:val="24"/>
        </w:rPr>
        <w:t>Kultur har en stor betydelse för såväl lärande som upplevd hälsa. Därför tillhandahåller sjukhusbiblioteken även allmän litteratur och</w:t>
      </w:r>
      <w:r>
        <w:rPr>
          <w:rFonts w:ascii="Garamond" w:hAnsi="Garamond" w:cstheme="minorHAnsi"/>
          <w:sz w:val="24"/>
          <w:szCs w:val="24"/>
        </w:rPr>
        <w:t xml:space="preserve"> medier i begränsad omfattning.</w:t>
      </w:r>
    </w:p>
    <w:p w:rsidR="00827CA5" w:rsidRDefault="0081092D" w:rsidP="00827CA5">
      <w:pPr>
        <w:rPr>
          <w:rFonts w:ascii="Garamond" w:hAnsi="Garamond" w:cstheme="minorHAnsi"/>
          <w:sz w:val="24"/>
          <w:szCs w:val="24"/>
        </w:rPr>
      </w:pPr>
    </w:p>
    <w:p w:rsidR="004B627F" w:rsidRPr="00B40970" w:rsidRDefault="007F42FB" w:rsidP="004B627F">
      <w:pPr>
        <w:rPr>
          <w:rFonts w:ascii="Garamond" w:hAnsi="Garamond" w:cstheme="minorHAnsi"/>
          <w:sz w:val="24"/>
          <w:szCs w:val="24"/>
        </w:rPr>
      </w:pPr>
      <w:r w:rsidRPr="00B40970">
        <w:rPr>
          <w:rFonts w:ascii="Garamond" w:hAnsi="Garamond" w:cstheme="minorHAnsi"/>
          <w:sz w:val="24"/>
          <w:szCs w:val="24"/>
        </w:rPr>
        <w:t>Verksamheten omfattar all offentligt driven hälso- och sjukvård. Region Gävleborg erbjuder de privata vårdgivare som bedriver hälso- och sjukvård tillgång till tjänster genom avtal, detsamma gäller regionens övriga verksamheter och bolag.</w:t>
      </w:r>
    </w:p>
    <w:p w:rsidR="004B627F" w:rsidRPr="00B40970" w:rsidRDefault="0081092D" w:rsidP="004B627F">
      <w:pPr>
        <w:rPr>
          <w:rFonts w:ascii="Garamond" w:hAnsi="Garamond" w:cstheme="minorHAnsi"/>
          <w:sz w:val="24"/>
          <w:szCs w:val="24"/>
        </w:rPr>
      </w:pPr>
    </w:p>
    <w:p w:rsidR="004B627F" w:rsidRPr="00B40970" w:rsidRDefault="007F42FB" w:rsidP="004B627F">
      <w:pPr>
        <w:rPr>
          <w:rFonts w:ascii="Garamond" w:hAnsi="Garamond" w:cstheme="minorHAnsi"/>
          <w:sz w:val="24"/>
          <w:szCs w:val="24"/>
        </w:rPr>
      </w:pPr>
      <w:r>
        <w:rPr>
          <w:rFonts w:ascii="Garamond" w:hAnsi="Garamond" w:cstheme="minorHAnsi"/>
          <w:sz w:val="24"/>
          <w:szCs w:val="24"/>
        </w:rPr>
        <w:t>Sjukhusbibliotekens verksamhet</w:t>
      </w:r>
      <w:r w:rsidRPr="00B40970">
        <w:rPr>
          <w:rFonts w:ascii="Garamond" w:hAnsi="Garamond" w:cstheme="minorHAnsi"/>
          <w:sz w:val="24"/>
          <w:szCs w:val="24"/>
        </w:rPr>
        <w:t xml:space="preserve"> är beroende av samarbeten regionalt och nationellt, bland annat genom EIRA-samarbetet (</w:t>
      </w:r>
      <w:proofErr w:type="spellStart"/>
      <w:r w:rsidRPr="00B40970">
        <w:rPr>
          <w:rFonts w:ascii="Garamond" w:hAnsi="Garamond" w:cstheme="minorHAnsi"/>
          <w:sz w:val="24"/>
          <w:szCs w:val="24"/>
        </w:rPr>
        <w:t>Effective</w:t>
      </w:r>
      <w:proofErr w:type="spellEnd"/>
      <w:r w:rsidRPr="00B40970">
        <w:rPr>
          <w:rFonts w:ascii="Garamond" w:hAnsi="Garamond" w:cstheme="minorHAnsi"/>
          <w:sz w:val="24"/>
          <w:szCs w:val="24"/>
        </w:rPr>
        <w:t xml:space="preserve"> Information </w:t>
      </w:r>
      <w:proofErr w:type="spellStart"/>
      <w:r w:rsidRPr="00B40970">
        <w:rPr>
          <w:rFonts w:ascii="Garamond" w:hAnsi="Garamond" w:cstheme="minorHAnsi"/>
          <w:sz w:val="24"/>
          <w:szCs w:val="24"/>
        </w:rPr>
        <w:t>Retrieval</w:t>
      </w:r>
      <w:proofErr w:type="spellEnd"/>
      <w:r w:rsidRPr="00B40970">
        <w:rPr>
          <w:rFonts w:ascii="Garamond" w:hAnsi="Garamond" w:cstheme="minorHAnsi"/>
          <w:sz w:val="24"/>
          <w:szCs w:val="24"/>
        </w:rPr>
        <w:t xml:space="preserve"> and </w:t>
      </w:r>
      <w:proofErr w:type="spellStart"/>
      <w:r w:rsidRPr="00B40970">
        <w:rPr>
          <w:rFonts w:ascii="Garamond" w:hAnsi="Garamond" w:cstheme="minorHAnsi"/>
          <w:sz w:val="24"/>
          <w:szCs w:val="24"/>
        </w:rPr>
        <w:t>Acquisition</w:t>
      </w:r>
      <w:proofErr w:type="spellEnd"/>
      <w:r w:rsidRPr="00B40970">
        <w:rPr>
          <w:rFonts w:ascii="Garamond" w:hAnsi="Garamond" w:cstheme="minorHAnsi"/>
          <w:sz w:val="24"/>
          <w:szCs w:val="24"/>
        </w:rPr>
        <w:t>) som syftar till att säkerställa hälso- och sjukvårdens tillgång till vetenskaplig information.</w:t>
      </w:r>
    </w:p>
    <w:p w:rsidR="004B627F" w:rsidRPr="00B40970" w:rsidRDefault="0081092D" w:rsidP="004B627F">
      <w:pPr>
        <w:rPr>
          <w:rFonts w:ascii="Garamond" w:hAnsi="Garamond" w:cstheme="minorHAnsi"/>
          <w:sz w:val="24"/>
          <w:szCs w:val="24"/>
        </w:rPr>
      </w:pPr>
    </w:p>
    <w:p w:rsidR="004B627F" w:rsidRPr="00B40970" w:rsidRDefault="007F42FB" w:rsidP="004B627F">
      <w:pPr>
        <w:rPr>
          <w:rFonts w:ascii="Garamond" w:hAnsi="Garamond" w:cstheme="minorHAnsi"/>
          <w:sz w:val="24"/>
          <w:szCs w:val="24"/>
        </w:rPr>
      </w:pPr>
      <w:r w:rsidRPr="00B40970">
        <w:rPr>
          <w:rFonts w:ascii="Garamond" w:hAnsi="Garamond" w:cstheme="minorHAnsi"/>
          <w:sz w:val="24"/>
          <w:szCs w:val="24"/>
        </w:rPr>
        <w:t xml:space="preserve">Samarbete sker med hälso- och sjukvårdens alla verksamheter, bland annat har initiativ tagits till utvecklat samarbete med de Hälsotorg som finns på Hudiksvall och Gävle sjukhus. Hälsotorgen jobbar med att vägleda patienter, närstående och övriga besökare till kvalitetssäkrad information samt stöd till förändring av livsstil inom ett antal områden. Hälsotorgen synliggör sjukhusbibliotekens verksamhet och förmedlar kontaktinformation. Ett annat viktigt samarbete sker med regionens Logopedverksamhet och deras arbete med </w:t>
      </w:r>
      <w:r w:rsidRPr="00B40970">
        <w:rPr>
          <w:rFonts w:ascii="Garamond" w:hAnsi="Garamond" w:cstheme="minorHAnsi"/>
          <w:i/>
          <w:sz w:val="24"/>
          <w:szCs w:val="24"/>
        </w:rPr>
        <w:t>Läs på recept</w:t>
      </w:r>
      <w:r w:rsidRPr="00B40970">
        <w:rPr>
          <w:rFonts w:ascii="Garamond" w:hAnsi="Garamond" w:cstheme="minorHAnsi"/>
          <w:sz w:val="24"/>
          <w:szCs w:val="24"/>
        </w:rPr>
        <w:t>.</w:t>
      </w:r>
    </w:p>
    <w:p w:rsidR="004B627F" w:rsidRDefault="0081092D" w:rsidP="004B627F">
      <w:pPr>
        <w:rPr>
          <w:rFonts w:ascii="Garamond" w:hAnsi="Garamond" w:cstheme="minorHAnsi"/>
          <w:sz w:val="24"/>
          <w:szCs w:val="24"/>
        </w:rPr>
      </w:pPr>
    </w:p>
    <w:p w:rsidR="00D01B22" w:rsidRPr="00B40970" w:rsidRDefault="007F42FB" w:rsidP="00D01B22">
      <w:pPr>
        <w:pStyle w:val="Normalwebb"/>
        <w:spacing w:after="0"/>
        <w:rPr>
          <w:rFonts w:ascii="Garamond" w:hAnsi="Garamond" w:cstheme="minorHAnsi"/>
        </w:rPr>
      </w:pPr>
      <w:r w:rsidRPr="00B40970">
        <w:rPr>
          <w:rFonts w:ascii="Garamond" w:hAnsi="Garamond" w:cstheme="minorHAnsi"/>
        </w:rPr>
        <w:t>Personalresurser är följande:</w:t>
      </w:r>
    </w:p>
    <w:p w:rsidR="00D01B22" w:rsidRPr="00B40970" w:rsidRDefault="0081092D" w:rsidP="00D01B22">
      <w:pPr>
        <w:pStyle w:val="Normalwebb"/>
        <w:spacing w:after="0"/>
        <w:rPr>
          <w:rFonts w:ascii="Garamond" w:hAnsi="Garamond" w:cstheme="minorHAnsi"/>
        </w:rPr>
      </w:pPr>
    </w:p>
    <w:p w:rsidR="005C4A37" w:rsidRPr="00AF3206" w:rsidRDefault="007F42FB" w:rsidP="00D01B22">
      <w:pPr>
        <w:pStyle w:val="Liststycke"/>
        <w:numPr>
          <w:ilvl w:val="0"/>
          <w:numId w:val="21"/>
        </w:numPr>
        <w:rPr>
          <w:rFonts w:ascii="Garamond" w:eastAsiaTheme="minorHAnsi" w:hAnsi="Garamond"/>
          <w:sz w:val="24"/>
          <w:szCs w:val="24"/>
        </w:rPr>
      </w:pPr>
      <w:r w:rsidRPr="00AF3206">
        <w:rPr>
          <w:rFonts w:ascii="Garamond" w:hAnsi="Garamond" w:cstheme="minorHAnsi"/>
          <w:sz w:val="24"/>
          <w:szCs w:val="24"/>
        </w:rPr>
        <w:t>Sjukhusbiblioteket i Hudiksvall</w:t>
      </w:r>
      <w:r>
        <w:rPr>
          <w:rFonts w:ascii="Garamond" w:hAnsi="Garamond" w:cstheme="minorHAnsi"/>
          <w:sz w:val="24"/>
          <w:szCs w:val="24"/>
        </w:rPr>
        <w:t>:</w:t>
      </w:r>
      <w:r w:rsidRPr="00AF3206">
        <w:rPr>
          <w:rFonts w:ascii="Garamond" w:hAnsi="Garamond" w:cstheme="minorHAnsi"/>
          <w:sz w:val="24"/>
          <w:szCs w:val="24"/>
        </w:rPr>
        <w:t xml:space="preserve"> </w:t>
      </w:r>
      <w:ins w:id="59" w:author="Alneng Marika - KKF - Film hemslöjd regional biblioteksverksamhet kultur Gävle" w:date="2022-08-28T09:17:00Z">
        <w:r w:rsidRPr="00AF3206">
          <w:rPr>
            <w:rFonts w:ascii="Garamond" w:hAnsi="Garamond" w:cstheme="minorHAnsi"/>
            <w:sz w:val="24"/>
            <w:szCs w:val="24"/>
          </w:rPr>
          <w:t xml:space="preserve">1 </w:t>
        </w:r>
      </w:ins>
      <w:r w:rsidRPr="00AF3206">
        <w:rPr>
          <w:rFonts w:ascii="Garamond" w:hAnsi="Garamond" w:cstheme="minorHAnsi"/>
          <w:sz w:val="24"/>
          <w:szCs w:val="24"/>
        </w:rPr>
        <w:t>bibliotekarie på 100</w:t>
      </w:r>
      <w:ins w:id="60" w:author="Alneng Marika - KKF - Film hemslöjd regional biblioteksverksamhet kultur Gävle" w:date="2022-08-28T09:17:00Z">
        <w:r w:rsidRPr="00AF3206">
          <w:rPr>
            <w:rFonts w:ascii="Garamond" w:hAnsi="Garamond" w:cstheme="minorHAnsi"/>
            <w:sz w:val="24"/>
            <w:szCs w:val="24"/>
          </w:rPr>
          <w:t xml:space="preserve"> </w:t>
        </w:r>
      </w:ins>
      <w:r w:rsidRPr="00AF3206">
        <w:rPr>
          <w:rFonts w:ascii="Garamond" w:hAnsi="Garamond" w:cstheme="minorHAnsi"/>
          <w:sz w:val="24"/>
          <w:szCs w:val="24"/>
        </w:rPr>
        <w:t>%</w:t>
      </w:r>
    </w:p>
    <w:p w:rsidR="00D01B22" w:rsidRDefault="007F42FB" w:rsidP="00D622DA">
      <w:pPr>
        <w:pStyle w:val="Liststycke"/>
        <w:numPr>
          <w:ilvl w:val="0"/>
          <w:numId w:val="21"/>
        </w:numPr>
        <w:rPr>
          <w:rFonts w:ascii="Garamond" w:hAnsi="Garamond" w:cstheme="minorHAnsi"/>
          <w:sz w:val="24"/>
          <w:szCs w:val="24"/>
        </w:rPr>
      </w:pPr>
      <w:r w:rsidRPr="00AF3206">
        <w:rPr>
          <w:rFonts w:ascii="Garamond" w:hAnsi="Garamond" w:cstheme="minorHAnsi"/>
          <w:sz w:val="24"/>
          <w:szCs w:val="24"/>
        </w:rPr>
        <w:t>Sjukhusbiblioteket i Gävle</w:t>
      </w:r>
      <w:r>
        <w:rPr>
          <w:rFonts w:ascii="Garamond" w:hAnsi="Garamond" w:cstheme="minorHAnsi"/>
          <w:sz w:val="24"/>
          <w:szCs w:val="24"/>
        </w:rPr>
        <w:t>:</w:t>
      </w:r>
      <w:r w:rsidRPr="00AF3206">
        <w:rPr>
          <w:rFonts w:ascii="Garamond" w:hAnsi="Garamond" w:cstheme="minorHAnsi"/>
          <w:sz w:val="24"/>
          <w:szCs w:val="24"/>
        </w:rPr>
        <w:t xml:space="preserve"> </w:t>
      </w:r>
      <w:ins w:id="61" w:author="Alneng Marika - KKF - Film hemslöjd regional biblioteksverksamhet kultur Gävle" w:date="2022-08-28T09:17:00Z">
        <w:r w:rsidRPr="00AF3206">
          <w:rPr>
            <w:rFonts w:ascii="Garamond" w:hAnsi="Garamond" w:cstheme="minorHAnsi"/>
            <w:sz w:val="24"/>
            <w:szCs w:val="24"/>
          </w:rPr>
          <w:t xml:space="preserve">2 </w:t>
        </w:r>
      </w:ins>
      <w:r w:rsidRPr="00AF3206">
        <w:rPr>
          <w:rFonts w:ascii="Garamond" w:hAnsi="Garamond" w:cstheme="minorHAnsi"/>
          <w:sz w:val="24"/>
          <w:szCs w:val="24"/>
        </w:rPr>
        <w:t>bibliotekarier på 100</w:t>
      </w:r>
      <w:ins w:id="62" w:author="Alneng Marika - KKF - Film hemslöjd regional biblioteksverksamhet kultur Gävle" w:date="2022-08-28T09:17:00Z">
        <w:r w:rsidRPr="00AF3206">
          <w:rPr>
            <w:rFonts w:ascii="Garamond" w:hAnsi="Garamond" w:cstheme="minorHAnsi"/>
            <w:sz w:val="24"/>
            <w:szCs w:val="24"/>
          </w:rPr>
          <w:t xml:space="preserve"> </w:t>
        </w:r>
      </w:ins>
      <w:r w:rsidRPr="00AF3206">
        <w:rPr>
          <w:rFonts w:ascii="Garamond" w:hAnsi="Garamond" w:cstheme="minorHAnsi"/>
          <w:sz w:val="24"/>
          <w:szCs w:val="24"/>
        </w:rPr>
        <w:t>%</w:t>
      </w:r>
    </w:p>
    <w:p w:rsidR="00B075AA" w:rsidRDefault="007F42FB">
      <w:pPr>
        <w:spacing w:after="160" w:line="259" w:lineRule="auto"/>
        <w:rPr>
          <w:rFonts w:ascii="Garamond" w:eastAsia="Calibri" w:hAnsi="Garamond" w:cstheme="minorHAnsi"/>
          <w:sz w:val="24"/>
          <w:szCs w:val="24"/>
          <w:lang w:eastAsia="en-US"/>
        </w:rPr>
      </w:pPr>
      <w:r>
        <w:rPr>
          <w:rFonts w:ascii="Garamond" w:hAnsi="Garamond" w:cstheme="minorHAnsi"/>
          <w:sz w:val="24"/>
          <w:szCs w:val="24"/>
        </w:rPr>
        <w:br w:type="page"/>
      </w:r>
    </w:p>
    <w:p w:rsidR="004B627F" w:rsidRPr="0081010A" w:rsidRDefault="007F42FB" w:rsidP="0081010A">
      <w:pPr>
        <w:pStyle w:val="Rubrik2"/>
        <w:rPr>
          <w:rStyle w:val="size"/>
          <w:rFonts w:ascii="Ryman Eco" w:hAnsi="Ryman Eco"/>
        </w:rPr>
      </w:pPr>
      <w:bookmarkStart w:id="63" w:name="_Toc95839808"/>
      <w:bookmarkStart w:id="64" w:name="_Toc97277294"/>
      <w:bookmarkStart w:id="65" w:name="_Toc117494397"/>
      <w:r w:rsidRPr="0081010A">
        <w:rPr>
          <w:rFonts w:ascii="Ryman Eco" w:hAnsi="Ryman Eco"/>
        </w:rPr>
        <w:lastRenderedPageBreak/>
        <w:t>Bibliotek</w:t>
      </w:r>
      <w:r w:rsidRPr="0081010A">
        <w:rPr>
          <w:rStyle w:val="size"/>
          <w:rFonts w:ascii="Ryman Eco" w:hAnsi="Ryman Eco"/>
        </w:rPr>
        <w:t xml:space="preserve"> på Bollnäs, Forsa och Västerbergs folkhögsko</w:t>
      </w:r>
      <w:bookmarkEnd w:id="63"/>
      <w:r w:rsidRPr="0081010A">
        <w:rPr>
          <w:rStyle w:val="size"/>
          <w:rFonts w:ascii="Ryman Eco" w:hAnsi="Ryman Eco"/>
        </w:rPr>
        <w:t>lor</w:t>
      </w:r>
      <w:bookmarkEnd w:id="64"/>
      <w:bookmarkEnd w:id="65"/>
    </w:p>
    <w:p w:rsidR="004B627F" w:rsidRPr="00B40970" w:rsidRDefault="007F42FB" w:rsidP="004B627F">
      <w:pPr>
        <w:pStyle w:val="Normalwebb"/>
        <w:spacing w:after="0"/>
        <w:rPr>
          <w:rFonts w:ascii="Garamond" w:hAnsi="Garamond" w:cstheme="minorHAnsi"/>
        </w:rPr>
      </w:pPr>
      <w:r w:rsidRPr="00B40970">
        <w:rPr>
          <w:rFonts w:ascii="Garamond" w:hAnsi="Garamond" w:cstheme="minorHAnsi"/>
        </w:rPr>
        <w:t xml:space="preserve">Region Gävleborg driver tre folkhögskolebibliotek: på Bollnäs, Forsa och Västerbergs folkhögskolor. De hör till folkbildningen som </w:t>
      </w:r>
      <w:r w:rsidRPr="00827CA5">
        <w:rPr>
          <w:rFonts w:ascii="Garamond" w:hAnsi="Garamond" w:cstheme="minorHAnsi"/>
        </w:rPr>
        <w:t xml:space="preserve">enligt </w:t>
      </w:r>
      <w:r>
        <w:fldChar w:fldCharType="begin"/>
      </w:r>
      <w:r>
        <w:instrText xml:space="preserve"> HYPERLINK "https://www.riksdagen.se/sv/dokument-lagar/dokument/proposition/allas-kunskap---allas-bildning_H103172" </w:instrText>
      </w:r>
      <w:r>
        <w:fldChar w:fldCharType="separate"/>
      </w:r>
      <w:r w:rsidRPr="00827CA5">
        <w:rPr>
          <w:rStyle w:val="Hyperlnk"/>
          <w:rFonts w:ascii="Garamond" w:hAnsi="Garamond"/>
          <w:rPrChange w:id="66" w:author="Alneng Marika - KKF - Film hemslöjd regional biblioteksverksamhet kultur Gävle" w:date="2022-08-28T09:17:00Z">
            <w:rPr>
              <w:rStyle w:val="Hyperlnk"/>
              <w:rFonts w:ascii="Garamond" w:hAnsi="Garamond"/>
              <w:i/>
            </w:rPr>
          </w:rPrChange>
        </w:rPr>
        <w:t>Proposition 2013/14:172 Allas kunskap - allas bildning</w:t>
      </w:r>
      <w:r>
        <w:rPr>
          <w:rStyle w:val="Hyperlnk"/>
          <w:rFonts w:ascii="Garamond" w:hAnsi="Garamond"/>
          <w:rPrChange w:id="67" w:author="Alneng Marika - KKF - Film hemslöjd regional biblioteksverksamhet kultur Gävle" w:date="2022-08-28T09:17:00Z">
            <w:rPr>
              <w:rStyle w:val="Hyperlnk"/>
              <w:rFonts w:ascii="Garamond" w:hAnsi="Garamond"/>
              <w:i/>
            </w:rPr>
          </w:rPrChange>
        </w:rPr>
        <w:fldChar w:fldCharType="end"/>
      </w:r>
      <w:r w:rsidRPr="00827CA5">
        <w:rPr>
          <w:rFonts w:ascii="Garamond" w:hAnsi="Garamond" w:cstheme="minorHAnsi"/>
        </w:rPr>
        <w:t xml:space="preserve"> ska erbjuda alla möjlighet att tillsammans med andra öka sin kunskap och bildning för personlig utveckling och delaktighet i samhället. </w:t>
      </w:r>
      <w:r>
        <w:fldChar w:fldCharType="begin"/>
      </w:r>
      <w:r>
        <w:instrText xml:space="preserve"> HYPERLINK "https://www.riksdagen.se/sv/dokument-lagar/dokument/svensk-forfattningssamling/forordning-2015218-om-statsbidrag-till_sfs-2015-218" </w:instrText>
      </w:r>
      <w:r>
        <w:fldChar w:fldCharType="separate"/>
      </w:r>
      <w:r w:rsidRPr="00827CA5">
        <w:rPr>
          <w:rStyle w:val="Hyperlnk"/>
          <w:rFonts w:ascii="Garamond" w:hAnsi="Garamond"/>
          <w:rPrChange w:id="68" w:author="Alneng Marika - KKF - Film hemslöjd regional biblioteksverksamhet kultur Gävle" w:date="2022-08-28T09:17:00Z">
            <w:rPr>
              <w:rStyle w:val="Hyperlnk"/>
              <w:rFonts w:ascii="Garamond" w:hAnsi="Garamond"/>
              <w:i/>
            </w:rPr>
          </w:rPrChange>
        </w:rPr>
        <w:t>Förordningen (2015:218) om statsbidrag till folkbildningen</w:t>
      </w:r>
      <w:r>
        <w:rPr>
          <w:rStyle w:val="Hyperlnk"/>
          <w:rFonts w:ascii="Garamond" w:hAnsi="Garamond"/>
          <w:rPrChange w:id="69" w:author="Alneng Marika - KKF - Film hemslöjd regional biblioteksverksamhet kultur Gävle" w:date="2022-08-28T09:17:00Z">
            <w:rPr>
              <w:rStyle w:val="Hyperlnk"/>
              <w:rFonts w:ascii="Garamond" w:hAnsi="Garamond"/>
              <w:i/>
            </w:rPr>
          </w:rPrChange>
        </w:rPr>
        <w:fldChar w:fldCharType="end"/>
      </w:r>
      <w:r w:rsidRPr="00B40970">
        <w:rPr>
          <w:rFonts w:ascii="Garamond" w:hAnsi="Garamond" w:cstheme="minorHAnsi"/>
        </w:rPr>
        <w:t xml:space="preserve"> reglerar statens stöd till folkhögskolorna. Stödets syfte är att: </w:t>
      </w:r>
    </w:p>
    <w:p w:rsidR="004B627F" w:rsidRPr="00B40970" w:rsidRDefault="0081092D" w:rsidP="004B627F">
      <w:pPr>
        <w:pStyle w:val="Normalwebb"/>
        <w:spacing w:after="0"/>
        <w:rPr>
          <w:rFonts w:ascii="Garamond" w:hAnsi="Garamond" w:cstheme="minorHAnsi"/>
        </w:rPr>
      </w:pPr>
    </w:p>
    <w:p w:rsidR="004B627F" w:rsidRPr="00B40970" w:rsidRDefault="007F42FB" w:rsidP="004B627F">
      <w:pPr>
        <w:pStyle w:val="Normalwebb"/>
        <w:numPr>
          <w:ilvl w:val="0"/>
          <w:numId w:val="17"/>
        </w:numPr>
        <w:spacing w:after="0"/>
        <w:rPr>
          <w:rFonts w:ascii="Garamond" w:hAnsi="Garamond" w:cstheme="minorHAnsi"/>
        </w:rPr>
      </w:pPr>
      <w:r w:rsidRPr="00B40970">
        <w:rPr>
          <w:rFonts w:ascii="Garamond" w:hAnsi="Garamond" w:cstheme="minorHAnsi"/>
        </w:rPr>
        <w:t xml:space="preserve">stödja verksamhet som bidrar till att stärka och utveckla demokratin </w:t>
      </w:r>
    </w:p>
    <w:p w:rsidR="004B627F" w:rsidRPr="00B40970" w:rsidRDefault="007F42FB" w:rsidP="004B627F">
      <w:pPr>
        <w:pStyle w:val="Normalwebb"/>
        <w:numPr>
          <w:ilvl w:val="0"/>
          <w:numId w:val="17"/>
        </w:numPr>
        <w:spacing w:after="0"/>
        <w:rPr>
          <w:rFonts w:ascii="Garamond" w:hAnsi="Garamond" w:cstheme="minorHAnsi"/>
        </w:rPr>
      </w:pPr>
      <w:r w:rsidRPr="00B40970">
        <w:rPr>
          <w:rFonts w:ascii="Garamond" w:hAnsi="Garamond" w:cstheme="minorHAnsi"/>
        </w:rPr>
        <w:t xml:space="preserve">bidra till att göra det möjligt för en ökad mångfald av människor att påverka sin livssituation och skapa engagemang att delta i samhällsutvecklingen </w:t>
      </w:r>
    </w:p>
    <w:p w:rsidR="004B627F" w:rsidRPr="00B40970" w:rsidRDefault="007F42FB" w:rsidP="004B627F">
      <w:pPr>
        <w:pStyle w:val="Normalwebb"/>
        <w:numPr>
          <w:ilvl w:val="0"/>
          <w:numId w:val="17"/>
        </w:numPr>
        <w:spacing w:after="0"/>
        <w:rPr>
          <w:rFonts w:ascii="Garamond" w:hAnsi="Garamond" w:cstheme="minorHAnsi"/>
        </w:rPr>
      </w:pPr>
      <w:r w:rsidRPr="00B40970">
        <w:rPr>
          <w:rFonts w:ascii="Garamond" w:hAnsi="Garamond" w:cstheme="minorHAnsi"/>
        </w:rPr>
        <w:t>bidra till att utjämna utbildningsklyftor och höja bildnings- och utbildningsnivån i samhället</w:t>
      </w:r>
    </w:p>
    <w:p w:rsidR="004B627F" w:rsidRPr="00B40970" w:rsidRDefault="007F42FB" w:rsidP="004B627F">
      <w:pPr>
        <w:pStyle w:val="Normalwebb"/>
        <w:numPr>
          <w:ilvl w:val="0"/>
          <w:numId w:val="17"/>
        </w:numPr>
        <w:spacing w:after="0"/>
        <w:rPr>
          <w:rFonts w:ascii="Garamond" w:hAnsi="Garamond" w:cstheme="minorHAnsi"/>
        </w:rPr>
      </w:pPr>
      <w:r w:rsidRPr="00B40970">
        <w:rPr>
          <w:rFonts w:ascii="Garamond" w:hAnsi="Garamond" w:cstheme="minorHAnsi"/>
        </w:rPr>
        <w:t>bidra till att bredda intresset för och öka delaktigheten i kulturlivet</w:t>
      </w:r>
    </w:p>
    <w:p w:rsidR="004B627F" w:rsidRPr="00B40970" w:rsidRDefault="0081092D" w:rsidP="004B627F">
      <w:pPr>
        <w:pStyle w:val="Normalwebb"/>
        <w:spacing w:after="0"/>
        <w:rPr>
          <w:rFonts w:ascii="Garamond" w:hAnsi="Garamond" w:cstheme="minorHAnsi"/>
        </w:rPr>
      </w:pPr>
    </w:p>
    <w:p w:rsidR="004B627F" w:rsidRPr="00B40970" w:rsidRDefault="007F42FB" w:rsidP="004B627F">
      <w:pPr>
        <w:pStyle w:val="Normalwebb"/>
        <w:spacing w:after="0"/>
        <w:rPr>
          <w:rFonts w:ascii="Garamond" w:hAnsi="Garamond"/>
        </w:rPr>
      </w:pPr>
      <w:r w:rsidRPr="00B40970">
        <w:rPr>
          <w:rFonts w:ascii="Garamond" w:hAnsi="Garamond" w:cstheme="minorHAnsi"/>
        </w:rPr>
        <w:t xml:space="preserve">Det demokratiska uppdraget står i fokus. Biblioteken spelar en central roll i arbetet med att vara nav för informations- och kunskapsinhämtning. De är delar av skolornas pedagogiska verksamhet och erbjuder tillgång till en variation av medier samt kunskaper i informationssökning och ett kritiskt förhållningssätt. </w:t>
      </w:r>
      <w:r w:rsidRPr="00B40970">
        <w:rPr>
          <w:rFonts w:ascii="Garamond" w:hAnsi="Garamond"/>
        </w:rPr>
        <w:t>Deras utbud hålls aktuellt och relevant i samverkan med deltagare och de pedagogiska arbetslagen. Folkhögskolebiblioteken gör särskilda satsningar för att stödja personer med läs- och skrivsvårigheter och personer med svenska som andraspråk genom att bredda utbudet av lättlästa böcker på svenska och engelska på olika nivåer och i olika format. Därutöver bedriver de i samarbete med skolans pedagoger läsfrämjande aktiviteter. Biblioteken är öppna dygnet runt.</w:t>
      </w:r>
    </w:p>
    <w:p w:rsidR="00656038" w:rsidRDefault="0081092D" w:rsidP="00644E61">
      <w:pPr>
        <w:spacing w:line="259" w:lineRule="auto"/>
        <w:rPr>
          <w:rFonts w:ascii="Garamond" w:hAnsi="Garamond" w:cstheme="minorHAnsi"/>
          <w:sz w:val="24"/>
          <w:szCs w:val="24"/>
        </w:rPr>
      </w:pPr>
    </w:p>
    <w:p w:rsidR="004B627F" w:rsidRPr="00B40970" w:rsidRDefault="007F42FB" w:rsidP="004B627F">
      <w:pPr>
        <w:pStyle w:val="Normalwebb"/>
        <w:spacing w:after="0"/>
        <w:rPr>
          <w:rFonts w:ascii="Garamond" w:hAnsi="Garamond" w:cstheme="minorHAnsi"/>
        </w:rPr>
      </w:pPr>
      <w:r w:rsidRPr="00B40970">
        <w:rPr>
          <w:rFonts w:ascii="Garamond" w:hAnsi="Garamond" w:cstheme="minorHAnsi"/>
        </w:rPr>
        <w:t>Personalresurser är följande:</w:t>
      </w:r>
    </w:p>
    <w:p w:rsidR="008828AA" w:rsidRPr="00B40970" w:rsidRDefault="0081092D" w:rsidP="004B627F">
      <w:pPr>
        <w:pStyle w:val="Normalwebb"/>
        <w:spacing w:after="0"/>
        <w:rPr>
          <w:rFonts w:ascii="Garamond" w:hAnsi="Garamond" w:cstheme="minorHAnsi"/>
        </w:rPr>
      </w:pPr>
    </w:p>
    <w:p w:rsidR="004B627F" w:rsidRPr="00B40970" w:rsidRDefault="007F42FB" w:rsidP="008828AA">
      <w:pPr>
        <w:pStyle w:val="Liststycke"/>
        <w:numPr>
          <w:ilvl w:val="0"/>
          <w:numId w:val="21"/>
        </w:numPr>
        <w:rPr>
          <w:rFonts w:ascii="Garamond" w:eastAsiaTheme="minorHAnsi" w:hAnsi="Garamond"/>
          <w:sz w:val="24"/>
          <w:szCs w:val="24"/>
        </w:rPr>
      </w:pPr>
      <w:r w:rsidRPr="00B40970">
        <w:rPr>
          <w:rFonts w:ascii="Garamond" w:hAnsi="Garamond"/>
          <w:sz w:val="24"/>
          <w:szCs w:val="24"/>
        </w:rPr>
        <w:t>Bollnäs folkhögskola: 1 biblioteksassistent på 50 %</w:t>
      </w:r>
    </w:p>
    <w:p w:rsidR="004B627F" w:rsidRPr="00B40970" w:rsidRDefault="007F42FB" w:rsidP="008828AA">
      <w:pPr>
        <w:pStyle w:val="Liststycke"/>
        <w:numPr>
          <w:ilvl w:val="0"/>
          <w:numId w:val="21"/>
        </w:numPr>
        <w:rPr>
          <w:rFonts w:ascii="Garamond" w:hAnsi="Garamond"/>
          <w:sz w:val="24"/>
          <w:szCs w:val="24"/>
        </w:rPr>
      </w:pPr>
      <w:r w:rsidRPr="00B40970">
        <w:rPr>
          <w:rFonts w:ascii="Garamond" w:hAnsi="Garamond"/>
          <w:sz w:val="24"/>
          <w:szCs w:val="24"/>
        </w:rPr>
        <w:t>Forsa folkhögskola: 1 lärare på 25 %</w:t>
      </w:r>
    </w:p>
    <w:p w:rsidR="004B627F" w:rsidRPr="00656038" w:rsidRDefault="007F42FB" w:rsidP="00D622DA">
      <w:pPr>
        <w:pStyle w:val="Liststycke"/>
        <w:numPr>
          <w:ilvl w:val="0"/>
          <w:numId w:val="21"/>
        </w:numPr>
        <w:spacing w:after="160" w:line="259" w:lineRule="auto"/>
        <w:rPr>
          <w:rFonts w:ascii="Garamond" w:hAnsi="Garamond" w:cstheme="minorHAnsi"/>
          <w:szCs w:val="24"/>
        </w:rPr>
      </w:pPr>
      <w:r w:rsidRPr="00D622DA">
        <w:rPr>
          <w:rFonts w:ascii="Garamond" w:hAnsi="Garamond"/>
          <w:sz w:val="24"/>
          <w:szCs w:val="24"/>
        </w:rPr>
        <w:t>Västerbergs folkhögskola: 1</w:t>
      </w:r>
      <w:r w:rsidRPr="00D622DA">
        <w:rPr>
          <w:rFonts w:ascii="Garamond" w:hAnsi="Garamond" w:cstheme="minorHAnsi"/>
          <w:sz w:val="24"/>
          <w:szCs w:val="24"/>
        </w:rPr>
        <w:t xml:space="preserve"> bibliotekspedagog på 50 %</w:t>
      </w:r>
    </w:p>
    <w:p w:rsidR="00510CBD" w:rsidRDefault="007F42FB">
      <w:pPr>
        <w:spacing w:after="160" w:line="259" w:lineRule="auto"/>
        <w:rPr>
          <w:rFonts w:ascii="Garamond" w:eastAsia="Calibri" w:hAnsi="Garamond" w:cstheme="minorHAnsi"/>
          <w:szCs w:val="24"/>
          <w:lang w:eastAsia="en-US"/>
        </w:rPr>
      </w:pPr>
      <w:r>
        <w:rPr>
          <w:rFonts w:ascii="Garamond" w:hAnsi="Garamond" w:cstheme="minorHAnsi"/>
          <w:szCs w:val="24"/>
        </w:rPr>
        <w:br w:type="page"/>
      </w:r>
    </w:p>
    <w:p w:rsidR="004B627F" w:rsidRPr="00544147" w:rsidRDefault="007F42FB" w:rsidP="004B627F">
      <w:pPr>
        <w:pStyle w:val="Rubrik1"/>
        <w:rPr>
          <w:rFonts w:ascii="Ryman Eco" w:hAnsi="Ryman Eco"/>
          <w:szCs w:val="32"/>
        </w:rPr>
      </w:pPr>
      <w:bookmarkStart w:id="70" w:name="_Toc95839813"/>
      <w:bookmarkStart w:id="71" w:name="_Toc97277296"/>
      <w:bookmarkStart w:id="72" w:name="_Toc117494398"/>
      <w:r w:rsidRPr="00544147">
        <w:rPr>
          <w:rFonts w:ascii="Ryman Eco" w:hAnsi="Ryman Eco"/>
          <w:szCs w:val="32"/>
        </w:rPr>
        <w:lastRenderedPageBreak/>
        <w:t>Fokusområden 2023-2026</w:t>
      </w:r>
      <w:bookmarkEnd w:id="70"/>
      <w:bookmarkEnd w:id="71"/>
      <w:bookmarkEnd w:id="72"/>
    </w:p>
    <w:p w:rsidR="00981514" w:rsidRDefault="007F42FB" w:rsidP="004B627F">
      <w:pPr>
        <w:rPr>
          <w:rFonts w:ascii="Garamond" w:hAnsi="Garamond" w:cstheme="minorHAnsi"/>
          <w:sz w:val="24"/>
          <w:szCs w:val="24"/>
        </w:rPr>
      </w:pPr>
      <w:r w:rsidRPr="00B40970">
        <w:rPr>
          <w:rFonts w:ascii="Garamond" w:hAnsi="Garamond" w:cstheme="minorHAnsi"/>
          <w:sz w:val="24"/>
          <w:szCs w:val="24"/>
        </w:rPr>
        <w:t>För att fortsätta vara relevanta i en föränderlig tid behöver biblioteken göra en del strategiska förflyttningar. Biblioteksutveckling har i dialo</w:t>
      </w:r>
      <w:r>
        <w:rPr>
          <w:rFonts w:ascii="Garamond" w:hAnsi="Garamond" w:cstheme="minorHAnsi"/>
          <w:sz w:val="24"/>
          <w:szCs w:val="24"/>
        </w:rPr>
        <w:t>g med övriga r</w:t>
      </w:r>
      <w:r w:rsidRPr="00B40970">
        <w:rPr>
          <w:rFonts w:ascii="Garamond" w:hAnsi="Garamond" w:cstheme="minorHAnsi"/>
          <w:sz w:val="24"/>
          <w:szCs w:val="24"/>
        </w:rPr>
        <w:t>egionala biblioteksverksamheter identifierat fem fokusområden som extra angelägna och där biblioteken kan fu</w:t>
      </w:r>
      <w:r>
        <w:rPr>
          <w:rFonts w:ascii="Garamond" w:hAnsi="Garamond" w:cstheme="minorHAnsi"/>
          <w:sz w:val="24"/>
          <w:szCs w:val="24"/>
        </w:rPr>
        <w:t>ngera som både arena och aktör:</w:t>
      </w:r>
    </w:p>
    <w:p w:rsidR="00D4316E" w:rsidRPr="00D4316E" w:rsidRDefault="0081092D" w:rsidP="00D4316E">
      <w:pPr>
        <w:rPr>
          <w:sz w:val="24"/>
          <w:szCs w:val="24"/>
        </w:rPr>
      </w:pPr>
    </w:p>
    <w:p w:rsidR="00D4316E" w:rsidRPr="00D4316E" w:rsidRDefault="007F42FB" w:rsidP="00D4316E">
      <w:pPr>
        <w:pStyle w:val="Liststycke"/>
        <w:numPr>
          <w:ilvl w:val="0"/>
          <w:numId w:val="23"/>
        </w:numPr>
        <w:rPr>
          <w:rFonts w:ascii="Garamond" w:hAnsi="Garamond" w:cstheme="minorHAnsi"/>
          <w:sz w:val="24"/>
          <w:szCs w:val="24"/>
        </w:rPr>
      </w:pPr>
      <w:r w:rsidRPr="00D4316E">
        <w:rPr>
          <w:rFonts w:ascii="Garamond" w:hAnsi="Garamond"/>
          <w:sz w:val="24"/>
          <w:szCs w:val="24"/>
        </w:rPr>
        <w:t>bibliotek som arena och aktör för en stärkt demokrati</w:t>
      </w:r>
    </w:p>
    <w:p w:rsidR="00D4316E" w:rsidRPr="00D4316E" w:rsidRDefault="007F42FB" w:rsidP="00D4316E">
      <w:pPr>
        <w:pStyle w:val="Liststycke"/>
        <w:numPr>
          <w:ilvl w:val="0"/>
          <w:numId w:val="23"/>
        </w:numPr>
        <w:rPr>
          <w:rFonts w:ascii="Garamond" w:hAnsi="Garamond" w:cstheme="minorHAnsi"/>
          <w:sz w:val="24"/>
          <w:szCs w:val="24"/>
        </w:rPr>
      </w:pPr>
      <w:r w:rsidRPr="00D4316E">
        <w:rPr>
          <w:rFonts w:ascii="Garamond" w:hAnsi="Garamond"/>
          <w:sz w:val="24"/>
          <w:szCs w:val="24"/>
        </w:rPr>
        <w:t>bibliotek som arena och aktör i det digitaliserade samhället</w:t>
      </w:r>
    </w:p>
    <w:p w:rsidR="00D4316E" w:rsidRPr="00D4316E" w:rsidRDefault="007F42FB" w:rsidP="00D4316E">
      <w:pPr>
        <w:pStyle w:val="Liststycke"/>
        <w:numPr>
          <w:ilvl w:val="0"/>
          <w:numId w:val="23"/>
        </w:numPr>
        <w:rPr>
          <w:rFonts w:ascii="Garamond" w:hAnsi="Garamond" w:cstheme="minorHAnsi"/>
          <w:sz w:val="24"/>
          <w:szCs w:val="24"/>
        </w:rPr>
      </w:pPr>
      <w:r w:rsidRPr="00D4316E">
        <w:rPr>
          <w:rFonts w:ascii="Garamond" w:hAnsi="Garamond"/>
          <w:sz w:val="24"/>
          <w:szCs w:val="24"/>
        </w:rPr>
        <w:t>bibliotek som arena och aktör i ett kontinuerligt lärande</w:t>
      </w:r>
    </w:p>
    <w:p w:rsidR="00D4316E" w:rsidRPr="00D4316E" w:rsidRDefault="007F42FB" w:rsidP="00D4316E">
      <w:pPr>
        <w:pStyle w:val="Liststycke"/>
        <w:numPr>
          <w:ilvl w:val="0"/>
          <w:numId w:val="23"/>
        </w:numPr>
        <w:rPr>
          <w:rStyle w:val="Rubrik3Char"/>
          <w:rFonts w:ascii="Garamond" w:eastAsia="Calibri" w:hAnsi="Garamond" w:cstheme="minorHAnsi"/>
          <w:bCs w:val="0"/>
          <w:szCs w:val="24"/>
          <w:lang w:eastAsia="en-US"/>
        </w:rPr>
      </w:pPr>
      <w:r w:rsidRPr="00D4316E">
        <w:rPr>
          <w:rFonts w:ascii="Garamond" w:hAnsi="Garamond"/>
          <w:sz w:val="24"/>
          <w:szCs w:val="24"/>
        </w:rPr>
        <w:t xml:space="preserve">bibliotek som arena och aktör för litteraturens ställning, stärkt </w:t>
      </w:r>
      <w:r w:rsidRPr="00D4316E">
        <w:rPr>
          <w:rStyle w:val="Rubrik3Char"/>
          <w:rFonts w:ascii="Garamond" w:eastAsia="Calibri" w:hAnsi="Garamond"/>
          <w:b w:val="0"/>
          <w:szCs w:val="24"/>
        </w:rPr>
        <w:t>språkutveckling och ökad lust till läsning</w:t>
      </w:r>
    </w:p>
    <w:p w:rsidR="00CD42C1" w:rsidRPr="00D4316E" w:rsidRDefault="007F42FB" w:rsidP="00D4316E">
      <w:pPr>
        <w:pStyle w:val="Liststycke"/>
        <w:numPr>
          <w:ilvl w:val="0"/>
          <w:numId w:val="23"/>
        </w:numPr>
        <w:rPr>
          <w:rFonts w:ascii="Garamond" w:hAnsi="Garamond" w:cstheme="minorHAnsi"/>
          <w:sz w:val="24"/>
          <w:szCs w:val="24"/>
        </w:rPr>
      </w:pPr>
      <w:r w:rsidRPr="00D4316E">
        <w:rPr>
          <w:rFonts w:ascii="Garamond" w:hAnsi="Garamond"/>
          <w:sz w:val="24"/>
          <w:szCs w:val="24"/>
        </w:rPr>
        <w:t>bibliotek som arena och aktör för miljömässig hållbarhet</w:t>
      </w:r>
    </w:p>
    <w:p w:rsidR="00D4316E" w:rsidRPr="00D4316E" w:rsidRDefault="0081092D" w:rsidP="00D4316E">
      <w:pPr>
        <w:rPr>
          <w:rFonts w:ascii="Garamond" w:hAnsi="Garamond" w:cstheme="minorHAnsi"/>
          <w:sz w:val="24"/>
          <w:szCs w:val="24"/>
        </w:rPr>
      </w:pPr>
    </w:p>
    <w:p w:rsidR="004B627F" w:rsidRDefault="007F42FB" w:rsidP="004B627F">
      <w:pPr>
        <w:rPr>
          <w:rFonts w:ascii="Garamond" w:hAnsi="Garamond"/>
          <w:sz w:val="24"/>
          <w:szCs w:val="24"/>
        </w:rPr>
      </w:pPr>
      <w:r w:rsidRPr="00B40970">
        <w:rPr>
          <w:rFonts w:ascii="Garamond" w:hAnsi="Garamond" w:cstheme="minorHAnsi"/>
          <w:sz w:val="24"/>
          <w:szCs w:val="24"/>
        </w:rPr>
        <w:t xml:space="preserve">Dessa fokusområden går i varandra där uppdraget att främja demokratins utveckling är övergripande för alla biblioteksinsatser. I den regionala biblioteksplanen är </w:t>
      </w:r>
      <w:r>
        <w:rPr>
          <w:rFonts w:ascii="Garamond" w:hAnsi="Garamond" w:cstheme="minorHAnsi"/>
          <w:sz w:val="24"/>
          <w:szCs w:val="24"/>
        </w:rPr>
        <w:t xml:space="preserve">ändå </w:t>
      </w:r>
      <w:r w:rsidRPr="00B40970">
        <w:rPr>
          <w:rFonts w:ascii="Garamond" w:hAnsi="Garamond" w:cstheme="minorHAnsi"/>
          <w:sz w:val="24"/>
          <w:szCs w:val="24"/>
        </w:rPr>
        <w:t>dem</w:t>
      </w:r>
      <w:r>
        <w:rPr>
          <w:rFonts w:ascii="Garamond" w:hAnsi="Garamond" w:cstheme="minorHAnsi"/>
          <w:sz w:val="24"/>
          <w:szCs w:val="24"/>
        </w:rPr>
        <w:t>okrati ett eget fokusområde</w:t>
      </w:r>
      <w:r w:rsidRPr="00B40970">
        <w:rPr>
          <w:rFonts w:ascii="Garamond" w:hAnsi="Garamond" w:cstheme="minorHAnsi"/>
          <w:sz w:val="24"/>
          <w:szCs w:val="24"/>
        </w:rPr>
        <w:t xml:space="preserve">. Prioriteringarna utgår från kulturplanens </w:t>
      </w:r>
      <w:proofErr w:type="spellStart"/>
      <w:r w:rsidRPr="00B40970">
        <w:rPr>
          <w:rFonts w:ascii="Garamond" w:hAnsi="Garamond" w:cstheme="minorHAnsi"/>
          <w:sz w:val="24"/>
          <w:szCs w:val="24"/>
        </w:rPr>
        <w:t>kärnprinciper</w:t>
      </w:r>
      <w:proofErr w:type="spellEnd"/>
      <w:r w:rsidRPr="00B40970">
        <w:rPr>
          <w:rFonts w:ascii="Garamond" w:hAnsi="Garamond" w:cstheme="minorHAnsi"/>
          <w:sz w:val="24"/>
          <w:szCs w:val="24"/>
        </w:rPr>
        <w:t xml:space="preserve"> o</w:t>
      </w:r>
      <w:r>
        <w:rPr>
          <w:rFonts w:ascii="Garamond" w:hAnsi="Garamond" w:cstheme="minorHAnsi"/>
          <w:sz w:val="24"/>
          <w:szCs w:val="24"/>
        </w:rPr>
        <w:t>ch utvecklingsområden</w:t>
      </w:r>
      <w:r w:rsidRPr="00B40970">
        <w:rPr>
          <w:rFonts w:ascii="Garamond" w:hAnsi="Garamond"/>
          <w:sz w:val="24"/>
          <w:szCs w:val="24"/>
        </w:rPr>
        <w:t>.</w:t>
      </w:r>
    </w:p>
    <w:p w:rsidR="00981514" w:rsidRDefault="0081092D" w:rsidP="004B627F">
      <w:pPr>
        <w:rPr>
          <w:rFonts w:ascii="Garamond" w:hAnsi="Garamond"/>
          <w:sz w:val="24"/>
          <w:szCs w:val="24"/>
        </w:rPr>
      </w:pPr>
    </w:p>
    <w:p w:rsidR="004B627F" w:rsidRDefault="0081092D" w:rsidP="004B627F">
      <w:pPr>
        <w:rPr>
          <w:rFonts w:ascii="Garamond" w:hAnsi="Garamond" w:cstheme="minorHAnsi"/>
          <w:sz w:val="24"/>
          <w:szCs w:val="24"/>
        </w:rPr>
      </w:pPr>
    </w:p>
    <w:tbl>
      <w:tblPr>
        <w:tblStyle w:val="Tabellrutnt"/>
        <w:tblW w:w="18144" w:type="dxa"/>
        <w:tblLayout w:type="fixed"/>
        <w:tblLook w:val="04A0" w:firstRow="1" w:lastRow="0" w:firstColumn="1" w:lastColumn="0" w:noHBand="0" w:noVBand="1"/>
      </w:tblPr>
      <w:tblGrid>
        <w:gridCol w:w="9072"/>
        <w:gridCol w:w="9072"/>
      </w:tblGrid>
      <w:tr w:rsidR="005E6401" w:rsidTr="00827CA5">
        <w:tc>
          <w:tcPr>
            <w:tcW w:w="9072" w:type="dxa"/>
            <w:tcBorders>
              <w:bottom w:val="single" w:sz="18" w:space="0" w:color="000000"/>
              <w:right w:val="single" w:sz="18" w:space="0" w:color="000000"/>
            </w:tcBorders>
            <w:shd w:val="clear" w:color="auto" w:fill="F2F2F2" w:themeFill="background1" w:themeFillShade="F2"/>
          </w:tcPr>
          <w:p w:rsidR="008E4FF4" w:rsidRPr="00656038" w:rsidRDefault="0081092D" w:rsidP="008C64D0">
            <w:pPr>
              <w:pStyle w:val="Ingetavstnd"/>
              <w:rPr>
                <w:rFonts w:ascii="Garamond" w:hAnsi="Garamond"/>
                <w:b/>
                <w:sz w:val="6"/>
                <w:szCs w:val="6"/>
                <w:highlight w:val="yellow"/>
              </w:rPr>
            </w:pPr>
          </w:p>
          <w:p w:rsidR="00BF101A" w:rsidRDefault="007F42FB" w:rsidP="008C64D0">
            <w:pPr>
              <w:pStyle w:val="Ingetavstnd"/>
              <w:rPr>
                <w:rFonts w:ascii="Garamond" w:hAnsi="Garamond" w:cstheme="minorHAnsi"/>
                <w:sz w:val="24"/>
                <w:szCs w:val="24"/>
              </w:rPr>
            </w:pPr>
            <w:r w:rsidRPr="00B40970">
              <w:rPr>
                <w:rFonts w:ascii="Garamond" w:hAnsi="Garamond" w:cstheme="minorHAnsi"/>
                <w:sz w:val="24"/>
                <w:szCs w:val="24"/>
              </w:rPr>
              <w:t>Tre aspekter genomsyrar allt arbete och återkommer under alla fokusområden:</w:t>
            </w:r>
          </w:p>
          <w:p w:rsidR="00BF101A" w:rsidRDefault="0081092D" w:rsidP="008C64D0">
            <w:pPr>
              <w:pStyle w:val="Ingetavstnd"/>
              <w:rPr>
                <w:rFonts w:ascii="Garamond" w:hAnsi="Garamond" w:cstheme="minorHAnsi"/>
                <w:sz w:val="24"/>
                <w:szCs w:val="24"/>
              </w:rPr>
            </w:pPr>
          </w:p>
          <w:p w:rsidR="008C64D0" w:rsidRPr="00BF101A" w:rsidRDefault="007F42FB" w:rsidP="008C64D0">
            <w:pPr>
              <w:pStyle w:val="Ingetavstnd"/>
              <w:rPr>
                <w:rStyle w:val="size"/>
                <w:rFonts w:ascii="Garamond" w:hAnsi="Garamond" w:cs="Calibri"/>
                <w:bCs/>
                <w:i/>
                <w:color w:val="000000"/>
                <w:sz w:val="24"/>
                <w:szCs w:val="24"/>
              </w:rPr>
            </w:pPr>
            <w:r w:rsidRPr="00BF101A">
              <w:rPr>
                <w:rFonts w:ascii="Garamond" w:hAnsi="Garamond"/>
                <w:b/>
                <w:sz w:val="24"/>
                <w:szCs w:val="24"/>
              </w:rPr>
              <w:t>Prioriterade målgrupper</w:t>
            </w:r>
            <w:r w:rsidRPr="00BF101A">
              <w:rPr>
                <w:rStyle w:val="size"/>
                <w:rFonts w:ascii="Garamond" w:hAnsi="Garamond" w:cs="Calibri"/>
                <w:bCs/>
                <w:color w:val="000000"/>
                <w:sz w:val="24"/>
                <w:szCs w:val="24"/>
              </w:rPr>
              <w:t xml:space="preserve"> är enligt bibliotekslagen barn och unga, människor med funktionsvariationer, människor med andra modersmål än svenska och Sveriges nationella minoriteter. Biblioteken strävar efter ickediskriminering, normmedvetenhet och inkludering</w:t>
            </w:r>
          </w:p>
          <w:p w:rsidR="008C64D0" w:rsidRPr="00BF101A" w:rsidRDefault="0081092D" w:rsidP="008C64D0">
            <w:pPr>
              <w:pStyle w:val="Ingetavstnd"/>
              <w:rPr>
                <w:rStyle w:val="size"/>
                <w:rFonts w:ascii="Garamond" w:hAnsi="Garamond" w:cs="Calibri"/>
                <w:bCs/>
                <w:color w:val="000000"/>
                <w:sz w:val="24"/>
                <w:szCs w:val="24"/>
              </w:rPr>
            </w:pPr>
          </w:p>
          <w:p w:rsidR="008C64D0" w:rsidRPr="00BF101A" w:rsidRDefault="007F42FB" w:rsidP="008C64D0">
            <w:pPr>
              <w:pStyle w:val="Ingetavstnd"/>
              <w:rPr>
                <w:rStyle w:val="size"/>
                <w:rFonts w:ascii="Garamond" w:hAnsi="Garamond" w:cs="Calibri"/>
                <w:bCs/>
                <w:color w:val="000000"/>
                <w:sz w:val="24"/>
                <w:szCs w:val="24"/>
              </w:rPr>
            </w:pPr>
            <w:r w:rsidRPr="00BF101A">
              <w:rPr>
                <w:rFonts w:ascii="Garamond" w:hAnsi="Garamond"/>
                <w:b/>
                <w:sz w:val="24"/>
                <w:szCs w:val="24"/>
              </w:rPr>
              <w:t>Samverkan</w:t>
            </w:r>
            <w:r w:rsidRPr="00BF101A">
              <w:rPr>
                <w:rStyle w:val="size"/>
                <w:rFonts w:ascii="Garamond" w:hAnsi="Garamond" w:cs="Calibri"/>
                <w:bCs/>
                <w:color w:val="000000"/>
                <w:sz w:val="24"/>
                <w:szCs w:val="24"/>
              </w:rPr>
              <w:t xml:space="preserve"> behöver ständigt utvecklas då bibliotek är delar av sin samtid och sitt lokala sammanhang. Biblioteksutveckling främjar samverkan mellan biblioteken i länet och mellan biblioteken och andra aktörer för erfarenhetsutbyte och ökad kompetens.</w:t>
            </w:r>
          </w:p>
          <w:p w:rsidR="008C64D0" w:rsidRPr="00BF101A" w:rsidRDefault="007F42FB" w:rsidP="008C64D0">
            <w:pPr>
              <w:pStyle w:val="Ingetavstnd"/>
              <w:rPr>
                <w:rStyle w:val="size"/>
                <w:rFonts w:ascii="Garamond" w:hAnsi="Garamond" w:cs="Calibri"/>
                <w:bCs/>
                <w:color w:val="000000"/>
                <w:sz w:val="24"/>
                <w:szCs w:val="24"/>
              </w:rPr>
            </w:pPr>
            <w:r>
              <w:rPr>
                <w:rStyle w:val="size"/>
                <w:rFonts w:ascii="Garamond" w:hAnsi="Garamond" w:cs="Calibri"/>
                <w:bCs/>
                <w:color w:val="000000"/>
                <w:sz w:val="24"/>
                <w:szCs w:val="24"/>
              </w:rPr>
              <w:t>Biblioteksutveckling samverkar</w:t>
            </w:r>
            <w:r w:rsidRPr="00BF101A">
              <w:rPr>
                <w:rStyle w:val="size"/>
                <w:rFonts w:ascii="Garamond" w:hAnsi="Garamond" w:cs="Calibri"/>
                <w:bCs/>
                <w:color w:val="000000"/>
                <w:sz w:val="24"/>
                <w:szCs w:val="24"/>
              </w:rPr>
              <w:t xml:space="preserve"> med andra verksamhetsområden inom Kultur Gävleborg, särskilt med verksamhetsområdet litteratur som konstform</w:t>
            </w:r>
          </w:p>
          <w:p w:rsidR="008C64D0" w:rsidRPr="00BF101A" w:rsidRDefault="0081092D" w:rsidP="008C64D0">
            <w:pPr>
              <w:pStyle w:val="Normalwebb"/>
              <w:spacing w:after="0"/>
              <w:rPr>
                <w:rStyle w:val="size"/>
                <w:rFonts w:ascii="Garamond" w:hAnsi="Garamond" w:cs="Calibri"/>
                <w:bCs/>
                <w:color w:val="000000"/>
              </w:rPr>
            </w:pPr>
          </w:p>
          <w:p w:rsidR="008C64D0" w:rsidRPr="00BF101A" w:rsidRDefault="007F42FB" w:rsidP="008C64D0">
            <w:pPr>
              <w:pStyle w:val="Ingetavstnd"/>
              <w:rPr>
                <w:rFonts w:ascii="Garamond" w:hAnsi="Garamond" w:cs="Calibri"/>
                <w:bCs/>
                <w:i/>
                <w:color w:val="000000"/>
                <w:sz w:val="24"/>
                <w:szCs w:val="24"/>
              </w:rPr>
            </w:pPr>
            <w:r w:rsidRPr="00BF101A">
              <w:rPr>
                <w:rFonts w:ascii="Garamond" w:hAnsi="Garamond"/>
                <w:b/>
                <w:sz w:val="24"/>
                <w:szCs w:val="24"/>
              </w:rPr>
              <w:t>Hållbar utveckling</w:t>
            </w:r>
            <w:r w:rsidRPr="00BF101A">
              <w:rPr>
                <w:rFonts w:ascii="Garamond" w:hAnsi="Garamond"/>
                <w:sz w:val="24"/>
                <w:szCs w:val="24"/>
              </w:rPr>
              <w:t xml:space="preserve"> har en ekologisk, en social och en ekonomisk dimension. Det är dimensioner som alla står i relation till varandra. Begreppet hållbar utveckling betyder att uppfylla dagens behov utan att påverka möjligheter att uppfylla framtidens behov. </w:t>
            </w:r>
            <w:r w:rsidRPr="00BF101A">
              <w:rPr>
                <w:rFonts w:asciiTheme="minorHAnsi" w:eastAsiaTheme="minorHAnsi" w:hAnsiTheme="minorHAnsi" w:cstheme="minorBidi"/>
                <w:sz w:val="22"/>
                <w:szCs w:val="22"/>
                <w:lang w:eastAsia="en-US"/>
              </w:rPr>
              <w:fldChar w:fldCharType="begin"/>
            </w:r>
            <w:r w:rsidRPr="00BF101A">
              <w:instrText xml:space="preserve"> HYPERLINK "https://fn.se/vi-gor/vi-utbildar-och-informerar/fn-info/vad-gor-fn/fns-arbete-for-utveckling-och-fattigdomsbekampning/agenda2030-och-de-globala-malen/" </w:instrText>
            </w:r>
            <w:r w:rsidRPr="00BF101A">
              <w:rPr>
                <w:rFonts w:asciiTheme="minorHAnsi" w:hAnsiTheme="minorHAnsi"/>
                <w:sz w:val="22"/>
              </w:rPr>
              <w:fldChar w:fldCharType="separate"/>
            </w:r>
            <w:r w:rsidRPr="00BF101A">
              <w:rPr>
                <w:rStyle w:val="Hyperlnk"/>
                <w:rFonts w:ascii="Garamond" w:hAnsi="Garamond"/>
                <w:sz w:val="24"/>
                <w:szCs w:val="22"/>
                <w:rPrChange w:id="73" w:author="Alneng Marika - KKF - Film hemslöjd regional biblioteksverksamhet kultur Gävle" w:date="2022-08-28T09:17:00Z">
                  <w:rPr>
                    <w:rStyle w:val="Hyperlnk"/>
                    <w:rFonts w:ascii="Garamond" w:hAnsi="Garamond"/>
                    <w:i/>
                    <w:sz w:val="24"/>
                    <w:szCs w:val="24"/>
                    <w:highlight w:val="yellow"/>
                  </w:rPr>
                </w:rPrChange>
              </w:rPr>
              <w:t>Agenda 2030</w:t>
            </w:r>
            <w:r w:rsidRPr="00BF101A">
              <w:rPr>
                <w:rStyle w:val="Hyperlnk"/>
                <w:rFonts w:ascii="Garamond" w:eastAsiaTheme="minorHAnsi" w:hAnsi="Garamond" w:cstheme="minorBidi"/>
                <w:i/>
                <w:sz w:val="24"/>
                <w:szCs w:val="22"/>
                <w:lang w:eastAsia="en-US"/>
                <w:rPrChange w:id="74" w:author="Alneng Marika - KKF - Film hemslöjd regional biblioteksverksamhet kultur Gävle" w:date="2022-08-28T09:17:00Z">
                  <w:rPr>
                    <w:rStyle w:val="Hyperlnk"/>
                    <w:rFonts w:ascii="Garamond" w:hAnsi="Garamond"/>
                    <w:sz w:val="24"/>
                    <w:highlight w:val="yellow"/>
                  </w:rPr>
                </w:rPrChange>
              </w:rPr>
              <w:fldChar w:fldCharType="end"/>
            </w:r>
            <w:r w:rsidRPr="00BF101A">
              <w:rPr>
                <w:rFonts w:ascii="Garamond" w:hAnsi="Garamond"/>
                <w:sz w:val="24"/>
                <w:szCs w:val="24"/>
              </w:rPr>
              <w:t xml:space="preserve"> är en resolution tagen av Förenta Nationernas generalförsamling och innehåller 17 mål för hållbar utveckling.</w:t>
            </w:r>
          </w:p>
          <w:p w:rsidR="008C64D0" w:rsidRPr="00BF101A" w:rsidRDefault="007F42FB" w:rsidP="008C64D0">
            <w:pPr>
              <w:pStyle w:val="Ingetavstnd"/>
              <w:rPr>
                <w:rFonts w:ascii="Garamond" w:hAnsi="Garamond" w:cs="Calibri"/>
                <w:bCs/>
                <w:i/>
                <w:color w:val="000000"/>
                <w:sz w:val="24"/>
                <w:szCs w:val="24"/>
              </w:rPr>
            </w:pPr>
            <w:r w:rsidRPr="00BF101A">
              <w:rPr>
                <w:rFonts w:ascii="Garamond" w:hAnsi="Garamond"/>
                <w:sz w:val="24"/>
                <w:szCs w:val="24"/>
              </w:rPr>
              <w:t>Biblioteken bidrar särskilt till att uppfylla: mål 4 ”god utbildning för alla”, mål 10 ”minskad ojämlikhet”, mål 11 ”hållbara städer och samhällen</w:t>
            </w:r>
            <w:r w:rsidRPr="00BF101A">
              <w:rPr>
                <w:rFonts w:ascii="Garamond" w:hAnsi="Garamond" w:cs="Calibri"/>
                <w:bCs/>
                <w:color w:val="000000"/>
                <w:sz w:val="24"/>
                <w:szCs w:val="24"/>
              </w:rPr>
              <w:t>”</w:t>
            </w:r>
            <w:r w:rsidRPr="00BF101A">
              <w:rPr>
                <w:rFonts w:ascii="Garamond" w:hAnsi="Garamond" w:cs="Calibri"/>
                <w:bCs/>
                <w:i/>
                <w:color w:val="000000"/>
                <w:sz w:val="24"/>
                <w:szCs w:val="24"/>
              </w:rPr>
              <w:t xml:space="preserve">, </w:t>
            </w:r>
            <w:r w:rsidRPr="00BF101A">
              <w:rPr>
                <w:rFonts w:ascii="Garamond" w:hAnsi="Garamond"/>
                <w:sz w:val="24"/>
                <w:szCs w:val="24"/>
              </w:rPr>
              <w:t>mål 12 ”minskad produktion och konsumtion” och</w:t>
            </w:r>
            <w:r w:rsidRPr="00BF101A">
              <w:rPr>
                <w:rFonts w:ascii="Garamond" w:hAnsi="Garamond" w:cs="Calibri"/>
                <w:bCs/>
                <w:i/>
                <w:color w:val="000000"/>
                <w:sz w:val="24"/>
                <w:szCs w:val="24"/>
              </w:rPr>
              <w:t xml:space="preserve"> </w:t>
            </w:r>
            <w:r w:rsidRPr="00BF101A">
              <w:rPr>
                <w:rFonts w:ascii="Garamond" w:hAnsi="Garamond"/>
                <w:sz w:val="24"/>
                <w:szCs w:val="24"/>
              </w:rPr>
              <w:t>mål 16 ”fredliga och inkluderande samhällen”.</w:t>
            </w:r>
          </w:p>
          <w:p w:rsidR="008C64D0" w:rsidRPr="004B7E4D" w:rsidRDefault="0081092D" w:rsidP="008C64D0">
            <w:pPr>
              <w:rPr>
                <w:rFonts w:ascii="Garamond" w:hAnsi="Garamond"/>
                <w:sz w:val="6"/>
                <w:szCs w:val="6"/>
                <w:highlight w:val="yellow"/>
              </w:rPr>
            </w:pPr>
          </w:p>
        </w:tc>
        <w:tc>
          <w:tcPr>
            <w:tcW w:w="9072" w:type="dxa"/>
            <w:tcBorders>
              <w:top w:val="nil"/>
              <w:left w:val="single" w:sz="18" w:space="0" w:color="000000"/>
              <w:bottom w:val="nil"/>
            </w:tcBorders>
          </w:tcPr>
          <w:p w:rsidR="008C64D0" w:rsidRDefault="0081092D" w:rsidP="00827CA5"/>
        </w:tc>
      </w:tr>
    </w:tbl>
    <w:p w:rsidR="004B627F" w:rsidRPr="006709F8" w:rsidRDefault="007F42FB" w:rsidP="004B627F">
      <w:pPr>
        <w:pStyle w:val="Ingetavstnd"/>
        <w:numPr>
          <w:ilvl w:val="1"/>
          <w:numId w:val="9"/>
        </w:numPr>
        <w:rPr>
          <w:rFonts w:cstheme="minorHAnsi"/>
        </w:rPr>
      </w:pPr>
      <w:r w:rsidRPr="006709F8">
        <w:rPr>
          <w:rFonts w:cstheme="minorHAnsi"/>
        </w:rPr>
        <w:br w:type="page"/>
      </w:r>
    </w:p>
    <w:p w:rsidR="004B627F" w:rsidRPr="00A44F03" w:rsidRDefault="007F42FB" w:rsidP="004B627F">
      <w:pPr>
        <w:pStyle w:val="Rubrik2"/>
        <w:rPr>
          <w:rFonts w:ascii="Ryman Eco" w:hAnsi="Ryman Eco"/>
        </w:rPr>
      </w:pPr>
      <w:bookmarkStart w:id="75" w:name="_Toc95839814"/>
      <w:bookmarkStart w:id="76" w:name="_Toc97277297"/>
      <w:bookmarkStart w:id="77" w:name="_Toc117494399"/>
      <w:r w:rsidRPr="00A44F03">
        <w:rPr>
          <w:rFonts w:ascii="Ryman Eco" w:hAnsi="Ryman Eco"/>
        </w:rPr>
        <w:lastRenderedPageBreak/>
        <w:t>Bibliotek som arena och aktör för en stärkt demokrati</w:t>
      </w:r>
      <w:bookmarkEnd w:id="75"/>
      <w:bookmarkEnd w:id="76"/>
      <w:bookmarkEnd w:id="77"/>
    </w:p>
    <w:p w:rsidR="004B627F" w:rsidRPr="002D5B17" w:rsidRDefault="0081092D" w:rsidP="004B627F">
      <w:pPr>
        <w:rPr>
          <w:rFonts w:ascii="Garamond" w:hAnsi="Garamond" w:cstheme="minorHAnsi"/>
          <w:szCs w:val="24"/>
        </w:rPr>
      </w:pPr>
    </w:p>
    <w:tbl>
      <w:tblPr>
        <w:tblStyle w:val="Tabellrutnt"/>
        <w:tblW w:w="18144" w:type="dxa"/>
        <w:tblLayout w:type="fixed"/>
        <w:tblLook w:val="04A0" w:firstRow="1" w:lastRow="0" w:firstColumn="1" w:lastColumn="0" w:noHBand="0" w:noVBand="1"/>
      </w:tblPr>
      <w:tblGrid>
        <w:gridCol w:w="9072"/>
        <w:gridCol w:w="9072"/>
      </w:tblGrid>
      <w:tr w:rsidR="005E6401" w:rsidTr="00224C72">
        <w:tc>
          <w:tcPr>
            <w:tcW w:w="9072" w:type="dxa"/>
            <w:tcBorders>
              <w:bottom w:val="single" w:sz="18" w:space="0" w:color="000000"/>
              <w:right w:val="single" w:sz="18" w:space="0" w:color="000000"/>
            </w:tcBorders>
            <w:shd w:val="clear" w:color="auto" w:fill="F2F2F2" w:themeFill="background1" w:themeFillShade="F2"/>
          </w:tcPr>
          <w:p w:rsidR="004B627F" w:rsidRPr="00B075AA" w:rsidRDefault="0081092D" w:rsidP="00224C72">
            <w:pPr>
              <w:rPr>
                <w:rFonts w:ascii="Garamond" w:hAnsi="Garamond"/>
                <w:b/>
                <w:sz w:val="6"/>
                <w:szCs w:val="6"/>
              </w:rPr>
            </w:pPr>
          </w:p>
          <w:p w:rsidR="004B627F" w:rsidRPr="00360423" w:rsidRDefault="007F42FB" w:rsidP="00224C72">
            <w:pPr>
              <w:rPr>
                <w:rFonts w:ascii="Garamond" w:hAnsi="Garamond"/>
                <w:sz w:val="24"/>
                <w:szCs w:val="24"/>
              </w:rPr>
            </w:pPr>
            <w:r w:rsidRPr="00360423">
              <w:rPr>
                <w:rFonts w:ascii="Garamond" w:hAnsi="Garamond"/>
                <w:sz w:val="24"/>
                <w:szCs w:val="24"/>
              </w:rPr>
              <w:t>Alla ska kunna delta och vara delaktiga på sina villkor. Biblioteken är lokalsamhällets demokrativerkstad där alla har möjlighet att få nya intryck, ge uttryck och att göra avtryck i sin samtid.</w:t>
            </w:r>
          </w:p>
          <w:p w:rsidR="004B627F" w:rsidRPr="00B075AA" w:rsidRDefault="0081092D" w:rsidP="00224C72">
            <w:pPr>
              <w:rPr>
                <w:rFonts w:ascii="Garamond" w:hAnsi="Garamond"/>
                <w:sz w:val="6"/>
                <w:szCs w:val="6"/>
              </w:rPr>
            </w:pPr>
          </w:p>
        </w:tc>
        <w:tc>
          <w:tcPr>
            <w:tcW w:w="9072" w:type="dxa"/>
            <w:tcBorders>
              <w:top w:val="nil"/>
              <w:left w:val="single" w:sz="18" w:space="0" w:color="000000"/>
              <w:bottom w:val="nil"/>
            </w:tcBorders>
          </w:tcPr>
          <w:p w:rsidR="004B627F" w:rsidRDefault="0081092D" w:rsidP="00224C72"/>
        </w:tc>
      </w:tr>
    </w:tbl>
    <w:p w:rsidR="004B627F" w:rsidRPr="002D5B17" w:rsidRDefault="0081092D" w:rsidP="004B627F">
      <w:pPr>
        <w:rPr>
          <w:rFonts w:ascii="Garamond" w:hAnsi="Garamond" w:cstheme="minorHAnsi"/>
          <w:szCs w:val="24"/>
        </w:rPr>
      </w:pPr>
    </w:p>
    <w:p w:rsidR="004B627F" w:rsidRPr="00360423" w:rsidRDefault="007F42FB" w:rsidP="004B627F">
      <w:pPr>
        <w:rPr>
          <w:rFonts w:ascii="Garamond" w:hAnsi="Garamond" w:cstheme="minorHAnsi"/>
          <w:sz w:val="24"/>
          <w:szCs w:val="24"/>
        </w:rPr>
      </w:pPr>
      <w:r w:rsidRPr="00360423">
        <w:rPr>
          <w:rFonts w:ascii="Garamond" w:hAnsi="Garamond" w:cstheme="minorHAnsi"/>
          <w:sz w:val="24"/>
          <w:szCs w:val="24"/>
        </w:rPr>
        <w:t xml:space="preserve">Demokratin är inte statisk, det är ett pågående arbete att värna och utveckla den. Regeringens skrift </w:t>
      </w:r>
      <w:hyperlink r:id="rId18" w:history="1">
        <w:r w:rsidRPr="00BF101A">
          <w:rPr>
            <w:rStyle w:val="Hyperlnk"/>
            <w:rFonts w:ascii="Garamond" w:hAnsi="Garamond" w:cstheme="minorHAnsi"/>
            <w:sz w:val="24"/>
            <w:szCs w:val="24"/>
          </w:rPr>
          <w:t>Strategi för en stark demokrati</w:t>
        </w:r>
      </w:hyperlink>
      <w:r w:rsidRPr="00360423">
        <w:rPr>
          <w:rFonts w:ascii="Garamond" w:hAnsi="Garamond" w:cstheme="minorHAnsi"/>
          <w:sz w:val="24"/>
          <w:szCs w:val="24"/>
        </w:rPr>
        <w:t xml:space="preserve"> från 2018 nämner tre utmaningar som är särskilt viktiga att bemöta:</w:t>
      </w:r>
    </w:p>
    <w:p w:rsidR="004B627F" w:rsidRPr="00360423" w:rsidRDefault="0081092D" w:rsidP="004B627F">
      <w:pPr>
        <w:rPr>
          <w:rFonts w:ascii="Garamond" w:hAnsi="Garamond" w:cstheme="minorHAnsi"/>
          <w:sz w:val="24"/>
          <w:szCs w:val="24"/>
        </w:rPr>
      </w:pPr>
    </w:p>
    <w:p w:rsidR="004B627F" w:rsidRPr="00360423" w:rsidRDefault="007F42FB" w:rsidP="004B627F">
      <w:pPr>
        <w:pStyle w:val="Liststycke"/>
        <w:numPr>
          <w:ilvl w:val="0"/>
          <w:numId w:val="7"/>
        </w:numPr>
        <w:spacing w:after="160" w:line="259" w:lineRule="auto"/>
        <w:rPr>
          <w:rFonts w:ascii="Garamond" w:hAnsi="Garamond" w:cstheme="minorHAnsi"/>
          <w:sz w:val="24"/>
          <w:szCs w:val="24"/>
        </w:rPr>
      </w:pPr>
      <w:r w:rsidRPr="00360423">
        <w:rPr>
          <w:rFonts w:ascii="Garamond" w:hAnsi="Garamond" w:cstheme="minorHAnsi"/>
          <w:sz w:val="24"/>
          <w:szCs w:val="24"/>
        </w:rPr>
        <w:t>ett demokratiskt utanförskap</w:t>
      </w:r>
    </w:p>
    <w:p w:rsidR="004B627F" w:rsidRPr="00360423" w:rsidRDefault="007F42FB" w:rsidP="004B627F">
      <w:pPr>
        <w:pStyle w:val="Liststycke"/>
        <w:numPr>
          <w:ilvl w:val="0"/>
          <w:numId w:val="7"/>
        </w:numPr>
        <w:spacing w:after="160" w:line="259" w:lineRule="auto"/>
        <w:rPr>
          <w:rFonts w:ascii="Garamond" w:hAnsi="Garamond" w:cstheme="minorHAnsi"/>
          <w:sz w:val="24"/>
          <w:szCs w:val="24"/>
        </w:rPr>
      </w:pPr>
      <w:r w:rsidRPr="00360423">
        <w:rPr>
          <w:rFonts w:ascii="Garamond" w:hAnsi="Garamond" w:cstheme="minorHAnsi"/>
          <w:sz w:val="24"/>
          <w:szCs w:val="24"/>
        </w:rPr>
        <w:t>ett hotat demokratiskt samtal</w:t>
      </w:r>
    </w:p>
    <w:p w:rsidR="004B627F" w:rsidRPr="00360423" w:rsidRDefault="007F42FB" w:rsidP="004B627F">
      <w:pPr>
        <w:pStyle w:val="Liststycke"/>
        <w:numPr>
          <w:ilvl w:val="0"/>
          <w:numId w:val="7"/>
        </w:numPr>
        <w:spacing w:after="160" w:line="259" w:lineRule="auto"/>
        <w:rPr>
          <w:rFonts w:ascii="Garamond" w:hAnsi="Garamond" w:cstheme="minorHAnsi"/>
          <w:sz w:val="24"/>
          <w:szCs w:val="24"/>
        </w:rPr>
      </w:pPr>
      <w:r w:rsidRPr="00360423">
        <w:rPr>
          <w:rFonts w:ascii="Garamond" w:hAnsi="Garamond" w:cstheme="minorHAnsi"/>
          <w:sz w:val="24"/>
          <w:szCs w:val="24"/>
        </w:rPr>
        <w:t>antidemokratiska aktörer som utmanar demokratin</w:t>
      </w:r>
    </w:p>
    <w:p w:rsidR="004B627F" w:rsidRPr="00360423" w:rsidRDefault="0081092D" w:rsidP="004B627F">
      <w:pPr>
        <w:pStyle w:val="Liststycke"/>
        <w:rPr>
          <w:rFonts w:ascii="Garamond" w:hAnsi="Garamond" w:cstheme="minorHAnsi"/>
          <w:sz w:val="24"/>
          <w:szCs w:val="24"/>
        </w:rPr>
      </w:pPr>
    </w:p>
    <w:p w:rsidR="004B627F" w:rsidRPr="00360423" w:rsidRDefault="007F42FB" w:rsidP="004B627F">
      <w:pPr>
        <w:rPr>
          <w:rFonts w:ascii="Garamond" w:hAnsi="Garamond" w:cstheme="minorHAnsi"/>
          <w:sz w:val="24"/>
          <w:szCs w:val="24"/>
        </w:rPr>
      </w:pPr>
      <w:r w:rsidRPr="00BF101A">
        <w:rPr>
          <w:rFonts w:ascii="Garamond" w:hAnsi="Garamond" w:cstheme="minorHAnsi"/>
          <w:sz w:val="24"/>
          <w:szCs w:val="24"/>
        </w:rPr>
        <w:t>De digitala plattfor</w:t>
      </w:r>
      <w:r w:rsidRPr="00AF3206">
        <w:rPr>
          <w:rFonts w:ascii="Garamond" w:hAnsi="Garamond" w:cstheme="minorHAnsi"/>
          <w:sz w:val="24"/>
          <w:szCs w:val="24"/>
        </w:rPr>
        <w:t>marnas ökade betydelse har medfört möjligheter för fler att delta, men också exkluderat andra och</w:t>
      </w:r>
      <w:r w:rsidRPr="00BF101A">
        <w:rPr>
          <w:rFonts w:ascii="Garamond" w:hAnsi="Garamond" w:cstheme="minorHAnsi"/>
          <w:sz w:val="24"/>
          <w:szCs w:val="24"/>
        </w:rPr>
        <w:t xml:space="preserve"> bidragit till ökad spridning av desinformation och politisk propaganda.</w:t>
      </w:r>
    </w:p>
    <w:p w:rsidR="004B627F" w:rsidRPr="00360423" w:rsidRDefault="0081092D" w:rsidP="004B627F">
      <w:pPr>
        <w:rPr>
          <w:rFonts w:ascii="Garamond" w:hAnsi="Garamond" w:cstheme="minorHAnsi"/>
          <w:sz w:val="24"/>
          <w:szCs w:val="24"/>
        </w:rPr>
      </w:pPr>
    </w:p>
    <w:p w:rsidR="004B627F" w:rsidRPr="00360423" w:rsidRDefault="007F42FB" w:rsidP="004B627F">
      <w:pPr>
        <w:rPr>
          <w:rFonts w:ascii="Garamond" w:hAnsi="Garamond" w:cstheme="minorHAnsi"/>
          <w:sz w:val="24"/>
          <w:szCs w:val="24"/>
        </w:rPr>
      </w:pPr>
      <w:r w:rsidRPr="00360423">
        <w:rPr>
          <w:rFonts w:ascii="Garamond" w:hAnsi="Garamond" w:cstheme="minorHAnsi"/>
          <w:sz w:val="24"/>
          <w:szCs w:val="24"/>
        </w:rPr>
        <w:t>Ökad kunskap och medvetenhet är vägen för att möta dessa utmaningar. Bibliotekens roll som offentlig, trovärdig och tillitsskapande arena har förutsättningar att vara en samlande plats för demokratiska samtal i lokalsamhället och en aktör för att stärka människors färdigheter och därmed möjligheter att påverka sin vardag och delaktighet i samhället.</w:t>
      </w:r>
    </w:p>
    <w:p w:rsidR="004B627F" w:rsidRDefault="0081092D" w:rsidP="004B627F">
      <w:pPr>
        <w:rPr>
          <w:rFonts w:ascii="Garamond" w:hAnsi="Garamond" w:cstheme="minorHAnsi"/>
          <w:szCs w:val="24"/>
        </w:rPr>
      </w:pPr>
    </w:p>
    <w:p w:rsidR="004B627F" w:rsidRDefault="007F42FB" w:rsidP="004B627F">
      <w:pPr>
        <w:pStyle w:val="Rubrik3"/>
        <w:rPr>
          <w:rStyle w:val="Rubrik3Char"/>
          <w:rFonts w:ascii="Ryman Eco" w:hAnsi="Ryman Eco"/>
          <w:b/>
        </w:rPr>
      </w:pPr>
      <w:bookmarkStart w:id="78" w:name="_Toc95839815"/>
      <w:bookmarkStart w:id="79" w:name="_Toc97277298"/>
      <w:bookmarkStart w:id="80" w:name="_Toc117494400"/>
      <w:r w:rsidRPr="002D5B17">
        <w:rPr>
          <w:rStyle w:val="Rubrik3Char"/>
          <w:rFonts w:ascii="Ryman Eco" w:hAnsi="Ryman Eco"/>
        </w:rPr>
        <w:t>Prioriterade grupper</w:t>
      </w:r>
      <w:bookmarkEnd w:id="78"/>
      <w:bookmarkEnd w:id="79"/>
      <w:bookmarkEnd w:id="80"/>
    </w:p>
    <w:p w:rsidR="004B627F" w:rsidRPr="00360423" w:rsidRDefault="007F42FB" w:rsidP="004B627F">
      <w:pPr>
        <w:rPr>
          <w:rFonts w:ascii="Garamond" w:hAnsi="Garamond" w:cstheme="minorHAnsi"/>
          <w:sz w:val="24"/>
          <w:szCs w:val="24"/>
        </w:rPr>
      </w:pPr>
      <w:r w:rsidRPr="00360423">
        <w:rPr>
          <w:rFonts w:ascii="Garamond" w:hAnsi="Garamond" w:cstheme="minorHAnsi"/>
          <w:sz w:val="24"/>
          <w:szCs w:val="24"/>
        </w:rPr>
        <w:t xml:space="preserve">Människor har olika förutsättningar och olika behov. Gävleborgs län är ett län med stor landsbygd och långa resvägar till allmän service och med utmaningar i </w:t>
      </w:r>
      <w:r w:rsidRPr="00AF3206">
        <w:rPr>
          <w:rFonts w:ascii="Garamond" w:hAnsi="Garamond" w:cstheme="minorHAnsi"/>
          <w:sz w:val="24"/>
          <w:szCs w:val="24"/>
        </w:rPr>
        <w:t>form av låg utbildningsnivå, ekonomisk ojämlikhet och höga ohälsotal. Att verka för jämlik</w:t>
      </w:r>
      <w:r w:rsidRPr="00360423">
        <w:rPr>
          <w:rFonts w:ascii="Garamond" w:hAnsi="Garamond" w:cstheme="minorHAnsi"/>
          <w:sz w:val="24"/>
          <w:szCs w:val="24"/>
        </w:rPr>
        <w:t xml:space="preserve"> tillgång till litteratur, information och kunskap är därför en utmaning. Tillgänglighet är viktigt </w:t>
      </w:r>
      <w:r>
        <w:rPr>
          <w:rFonts w:ascii="Garamond" w:hAnsi="Garamond" w:cstheme="minorHAnsi"/>
          <w:sz w:val="24"/>
          <w:szCs w:val="24"/>
        </w:rPr>
        <w:t>oavsett om</w:t>
      </w:r>
      <w:r w:rsidRPr="00360423">
        <w:rPr>
          <w:rFonts w:ascii="Garamond" w:hAnsi="Garamond" w:cstheme="minorHAnsi"/>
          <w:sz w:val="24"/>
          <w:szCs w:val="24"/>
        </w:rPr>
        <w:t xml:space="preserve"> det gäller språk, funktionsvariation, ålder, ekonomi eller närhet till service</w:t>
      </w:r>
      <w:r>
        <w:rPr>
          <w:rFonts w:ascii="Garamond" w:hAnsi="Garamond" w:cstheme="minorHAnsi"/>
          <w:sz w:val="24"/>
          <w:szCs w:val="24"/>
        </w:rPr>
        <w:t>,</w:t>
      </w:r>
      <w:r w:rsidRPr="00360423">
        <w:rPr>
          <w:rFonts w:ascii="Garamond" w:hAnsi="Garamond" w:cstheme="minorHAnsi"/>
          <w:sz w:val="24"/>
          <w:szCs w:val="24"/>
        </w:rPr>
        <w:t xml:space="preserve"> </w:t>
      </w:r>
      <w:r>
        <w:rPr>
          <w:rFonts w:ascii="Garamond" w:hAnsi="Garamond" w:cstheme="minorHAnsi"/>
          <w:sz w:val="24"/>
          <w:szCs w:val="24"/>
        </w:rPr>
        <w:t xml:space="preserve">om du bor </w:t>
      </w:r>
      <w:r w:rsidRPr="00360423">
        <w:rPr>
          <w:rFonts w:ascii="Garamond" w:hAnsi="Garamond" w:cstheme="minorHAnsi"/>
          <w:sz w:val="24"/>
          <w:szCs w:val="24"/>
        </w:rPr>
        <w:t>i stad eller på landet. Särskilt prioriterade grupper finns i åtanke för att inkludera alla i bibliotekens verksamhet. Ett normkritiskt perspektiv genomsyrar arbetet för att fler berättelser ska få ta plats och synas.</w:t>
      </w:r>
    </w:p>
    <w:p w:rsidR="004B627F" w:rsidRPr="00955B2D" w:rsidRDefault="0081092D" w:rsidP="004B627F">
      <w:pPr>
        <w:rPr>
          <w:rFonts w:ascii="Garamond" w:hAnsi="Garamond" w:cstheme="minorHAnsi"/>
          <w:szCs w:val="24"/>
        </w:rPr>
      </w:pPr>
    </w:p>
    <w:p w:rsidR="004B627F" w:rsidRPr="0082033B" w:rsidRDefault="007F42FB" w:rsidP="004B627F">
      <w:pPr>
        <w:pStyle w:val="Rubrik3"/>
        <w:rPr>
          <w:rStyle w:val="Rubrik3Char"/>
          <w:rFonts w:ascii="Ryman Eco" w:hAnsi="Ryman Eco"/>
          <w:b/>
        </w:rPr>
      </w:pPr>
      <w:bookmarkStart w:id="81" w:name="_Toc95839816"/>
      <w:bookmarkStart w:id="82" w:name="_Toc97277299"/>
      <w:bookmarkStart w:id="83" w:name="_Toc117494401"/>
      <w:r w:rsidRPr="0082033B">
        <w:rPr>
          <w:rStyle w:val="Rubrik3Char"/>
          <w:rFonts w:ascii="Ryman Eco" w:hAnsi="Ryman Eco"/>
        </w:rPr>
        <w:t>Samverkan</w:t>
      </w:r>
      <w:bookmarkEnd w:id="81"/>
      <w:bookmarkEnd w:id="82"/>
      <w:bookmarkEnd w:id="83"/>
    </w:p>
    <w:p w:rsidR="004B627F" w:rsidRPr="00360423" w:rsidRDefault="007F42FB" w:rsidP="004B627F">
      <w:pPr>
        <w:rPr>
          <w:rFonts w:ascii="Garamond" w:hAnsi="Garamond" w:cstheme="minorHAnsi"/>
          <w:sz w:val="24"/>
          <w:szCs w:val="24"/>
        </w:rPr>
      </w:pPr>
      <w:r w:rsidRPr="00360423">
        <w:rPr>
          <w:rFonts w:ascii="Garamond" w:hAnsi="Garamond" w:cstheme="minorHAnsi"/>
          <w:sz w:val="24"/>
          <w:szCs w:val="24"/>
        </w:rPr>
        <w:t>I en samtid präglad av digitalisering och pandemi har biblioteks roll som medborgarkontor blivit tydlig. Många bibliotek står för en samhällsviktig service som utmanar gränsen för bibliotekets</w:t>
      </w:r>
      <w:r w:rsidRPr="00360423">
        <w:rPr>
          <w:rStyle w:val="Kommentarsreferens"/>
          <w:sz w:val="24"/>
          <w:szCs w:val="24"/>
        </w:rPr>
        <w:t xml:space="preserve"> </w:t>
      </w:r>
      <w:r w:rsidRPr="00360423">
        <w:rPr>
          <w:rStyle w:val="Kommentarsreferens"/>
          <w:rFonts w:ascii="Garamond" w:hAnsi="Garamond"/>
          <w:sz w:val="24"/>
          <w:szCs w:val="24"/>
        </w:rPr>
        <w:t>u</w:t>
      </w:r>
      <w:r w:rsidRPr="00360423">
        <w:rPr>
          <w:rFonts w:ascii="Garamond" w:hAnsi="Garamond" w:cstheme="minorHAnsi"/>
          <w:sz w:val="24"/>
          <w:szCs w:val="24"/>
        </w:rPr>
        <w:t>ppdrag. Denna förändring kräver tid för samtal om bibliotekens roll, såväl som god tillgång till teknik och kompetens att handleda allmänheten i hjälp till självhjälp. Dialogen mellan bibliotek, politik, myndigheter och civilsamhälle behöver mer än någonsin vara levande. Liksom samtalet med användarna. Biblioteken har i samarbete med andra aktörer förutsättningar för långsiktig kvalitetssäkring av det</w:t>
      </w:r>
      <w:r>
        <w:rPr>
          <w:rFonts w:ascii="Garamond" w:hAnsi="Garamond" w:cstheme="minorHAnsi"/>
          <w:sz w:val="24"/>
          <w:szCs w:val="24"/>
        </w:rPr>
        <w:t xml:space="preserve"> samtida och framtida uppdraget</w:t>
      </w:r>
      <w:r w:rsidRPr="00360423">
        <w:rPr>
          <w:rFonts w:ascii="Garamond" w:hAnsi="Garamond" w:cstheme="minorHAnsi"/>
          <w:sz w:val="24"/>
          <w:szCs w:val="24"/>
        </w:rPr>
        <w:t>.</w:t>
      </w:r>
    </w:p>
    <w:p w:rsidR="00300749" w:rsidRDefault="007F42FB">
      <w:pPr>
        <w:spacing w:after="160" w:line="259" w:lineRule="auto"/>
        <w:rPr>
          <w:rFonts w:ascii="Garamond" w:hAnsi="Garamond" w:cstheme="minorHAnsi"/>
          <w:szCs w:val="24"/>
        </w:rPr>
      </w:pPr>
      <w:r>
        <w:rPr>
          <w:rFonts w:ascii="Garamond" w:hAnsi="Garamond" w:cstheme="minorHAnsi"/>
          <w:szCs w:val="24"/>
        </w:rPr>
        <w:br w:type="page"/>
      </w:r>
    </w:p>
    <w:p w:rsidR="004B627F" w:rsidRDefault="007F42FB" w:rsidP="004B627F">
      <w:pPr>
        <w:pStyle w:val="Rubrik3"/>
        <w:rPr>
          <w:rStyle w:val="Rubrik3Char"/>
          <w:rFonts w:ascii="Ryman Eco" w:hAnsi="Ryman Eco"/>
          <w:b/>
        </w:rPr>
      </w:pPr>
      <w:bookmarkStart w:id="84" w:name="_Toc95839817"/>
      <w:bookmarkStart w:id="85" w:name="_Toc97277300"/>
      <w:bookmarkStart w:id="86" w:name="_Toc117494402"/>
      <w:r w:rsidRPr="0082033B">
        <w:rPr>
          <w:rStyle w:val="Rubrik3Char"/>
          <w:rFonts w:ascii="Ryman Eco" w:hAnsi="Ryman Eco"/>
        </w:rPr>
        <w:lastRenderedPageBreak/>
        <w:t>Hållbar utveckling</w:t>
      </w:r>
      <w:bookmarkEnd w:id="84"/>
      <w:bookmarkEnd w:id="85"/>
      <w:bookmarkEnd w:id="86"/>
    </w:p>
    <w:p w:rsidR="004B627F" w:rsidRPr="00360423" w:rsidRDefault="007F42FB" w:rsidP="004B627F">
      <w:pPr>
        <w:rPr>
          <w:rFonts w:ascii="Garamond" w:hAnsi="Garamond" w:cstheme="minorHAnsi"/>
          <w:sz w:val="24"/>
          <w:szCs w:val="24"/>
        </w:rPr>
      </w:pPr>
      <w:r w:rsidRPr="00360423">
        <w:rPr>
          <w:rFonts w:ascii="Garamond" w:hAnsi="Garamond" w:cstheme="minorHAnsi"/>
          <w:sz w:val="24"/>
          <w:szCs w:val="24"/>
        </w:rPr>
        <w:t xml:space="preserve">Biblioteken är en viktig men ibland osynlig aktör för social hållbarhet. Med ett rikt medieutbud, fri tillgång till information, generösa öppettider och god källkritisk kompetens främjar de dagligen bildning och utbildning. Kultur och läsning är språkutvecklande och bidrar till ökad hälsa, med </w:t>
      </w:r>
      <w:proofErr w:type="spellStart"/>
      <w:r w:rsidRPr="00360423">
        <w:rPr>
          <w:rFonts w:ascii="Garamond" w:hAnsi="Garamond" w:cstheme="minorHAnsi"/>
          <w:i/>
          <w:sz w:val="24"/>
          <w:szCs w:val="24"/>
        </w:rPr>
        <w:t>Shared</w:t>
      </w:r>
      <w:proofErr w:type="spellEnd"/>
      <w:r w:rsidRPr="00360423">
        <w:rPr>
          <w:rFonts w:ascii="Garamond" w:hAnsi="Garamond" w:cstheme="minorHAnsi"/>
          <w:i/>
          <w:sz w:val="24"/>
          <w:szCs w:val="24"/>
        </w:rPr>
        <w:t xml:space="preserve"> </w:t>
      </w:r>
      <w:proofErr w:type="spellStart"/>
      <w:r w:rsidRPr="00360423">
        <w:rPr>
          <w:rFonts w:ascii="Garamond" w:hAnsi="Garamond" w:cstheme="minorHAnsi"/>
          <w:i/>
          <w:sz w:val="24"/>
          <w:szCs w:val="24"/>
        </w:rPr>
        <w:t>reading</w:t>
      </w:r>
      <w:proofErr w:type="spellEnd"/>
      <w:r w:rsidRPr="00360423">
        <w:rPr>
          <w:rFonts w:ascii="Garamond" w:hAnsi="Garamond" w:cstheme="minorHAnsi"/>
          <w:sz w:val="24"/>
          <w:szCs w:val="24"/>
        </w:rPr>
        <w:t xml:space="preserve">, </w:t>
      </w:r>
      <w:r w:rsidRPr="00360423">
        <w:rPr>
          <w:rFonts w:ascii="Garamond" w:hAnsi="Garamond" w:cstheme="minorHAnsi"/>
          <w:i/>
          <w:sz w:val="24"/>
          <w:szCs w:val="24"/>
        </w:rPr>
        <w:t>Bokstart</w:t>
      </w:r>
      <w:r w:rsidRPr="00360423">
        <w:rPr>
          <w:rFonts w:ascii="Garamond" w:hAnsi="Garamond" w:cstheme="minorHAnsi"/>
          <w:sz w:val="24"/>
          <w:szCs w:val="24"/>
        </w:rPr>
        <w:t xml:space="preserve">, </w:t>
      </w:r>
      <w:r w:rsidRPr="00360423">
        <w:rPr>
          <w:rFonts w:ascii="Garamond" w:hAnsi="Garamond" w:cstheme="minorHAnsi"/>
          <w:i/>
          <w:sz w:val="24"/>
          <w:szCs w:val="24"/>
        </w:rPr>
        <w:t>Läs på recept</w:t>
      </w:r>
      <w:r w:rsidRPr="00360423">
        <w:rPr>
          <w:rFonts w:ascii="Garamond" w:hAnsi="Garamond" w:cstheme="minorHAnsi"/>
          <w:sz w:val="24"/>
          <w:szCs w:val="24"/>
        </w:rPr>
        <w:t xml:space="preserve"> och biblioterapi som tydliga exempel. Biblioteken bidrar till många av </w:t>
      </w:r>
      <w:r>
        <w:fldChar w:fldCharType="begin"/>
      </w:r>
      <w:r>
        <w:instrText xml:space="preserve"> HYPERLINK "https://fn.se/vi-gor/vi-utbildar-och-informerar/fn-info/vad-gor-fn/fns-arbete-for-utveckling-och-fattigdomsbekampning/agenda2030-och-de-globala-malen/" </w:instrText>
      </w:r>
      <w:r>
        <w:fldChar w:fldCharType="separate"/>
      </w:r>
      <w:r w:rsidRPr="006552C5">
        <w:rPr>
          <w:rStyle w:val="Hyperlnk"/>
          <w:rFonts w:ascii="Garamond" w:hAnsi="Garamond"/>
          <w:sz w:val="24"/>
          <w:rPrChange w:id="87" w:author="Alneng Marika - KKF - Film hemslöjd regional biblioteksverksamhet kultur Gävle" w:date="2022-08-28T09:17:00Z">
            <w:rPr>
              <w:rStyle w:val="Hyperlnk"/>
              <w:rFonts w:ascii="Garamond" w:hAnsi="Garamond"/>
              <w:i/>
              <w:sz w:val="24"/>
              <w:szCs w:val="24"/>
            </w:rPr>
          </w:rPrChange>
        </w:rPr>
        <w:t>Agenda 2030</w:t>
      </w:r>
      <w:r>
        <w:rPr>
          <w:rStyle w:val="Hyperlnk"/>
          <w:rFonts w:ascii="Garamond" w:hAnsi="Garamond"/>
          <w:i/>
          <w:sz w:val="24"/>
          <w:rPrChange w:id="88" w:author="Alneng Marika - KKF - Film hemslöjd regional biblioteksverksamhet kultur Gävle" w:date="2022-08-28T09:17:00Z">
            <w:rPr>
              <w:rStyle w:val="Hyperlnk"/>
              <w:rFonts w:ascii="Garamond" w:hAnsi="Garamond"/>
              <w:sz w:val="24"/>
            </w:rPr>
          </w:rPrChange>
        </w:rPr>
        <w:fldChar w:fldCharType="end"/>
      </w:r>
      <w:r w:rsidRPr="00360423">
        <w:rPr>
          <w:rFonts w:ascii="Garamond" w:hAnsi="Garamond" w:cstheme="minorHAnsi"/>
          <w:sz w:val="24"/>
          <w:szCs w:val="24"/>
        </w:rPr>
        <w:t xml:space="preserve">:s globala mål för hållbar utveckling, </w:t>
      </w:r>
      <w:r>
        <w:rPr>
          <w:rFonts w:ascii="Garamond" w:hAnsi="Garamond" w:cstheme="minorHAnsi"/>
          <w:sz w:val="24"/>
          <w:szCs w:val="24"/>
        </w:rPr>
        <w:t>men behöver stärka och synliggöra det ytterligare</w:t>
      </w:r>
      <w:r w:rsidRPr="00360423">
        <w:rPr>
          <w:rFonts w:ascii="Garamond" w:hAnsi="Garamond" w:cstheme="minorHAnsi"/>
          <w:sz w:val="24"/>
          <w:szCs w:val="24"/>
        </w:rPr>
        <w:t>.</w:t>
      </w:r>
    </w:p>
    <w:p w:rsidR="004B627F" w:rsidRDefault="0081092D" w:rsidP="004B627F">
      <w:pPr>
        <w:rPr>
          <w:rFonts w:ascii="Garamond" w:hAnsi="Garamond" w:cstheme="minorHAnsi"/>
          <w:b/>
          <w:szCs w:val="24"/>
        </w:rPr>
      </w:pPr>
    </w:p>
    <w:p w:rsidR="004B627F" w:rsidRDefault="0081092D" w:rsidP="004B627F">
      <w:pPr>
        <w:rPr>
          <w:rFonts w:ascii="Garamond" w:hAnsi="Garamond" w:cstheme="minorHAnsi"/>
          <w:b/>
          <w:szCs w:val="24"/>
        </w:rPr>
      </w:pPr>
    </w:p>
    <w:tbl>
      <w:tblPr>
        <w:tblStyle w:val="Tabellrutnt"/>
        <w:tblW w:w="18124" w:type="dxa"/>
        <w:tblLook w:val="04A0" w:firstRow="1" w:lastRow="0" w:firstColumn="1" w:lastColumn="0" w:noHBand="0" w:noVBand="1"/>
      </w:tblPr>
      <w:tblGrid>
        <w:gridCol w:w="9062"/>
        <w:gridCol w:w="9062"/>
      </w:tblGrid>
      <w:tr w:rsidR="005E6401" w:rsidTr="00224C72">
        <w:tc>
          <w:tcPr>
            <w:tcW w:w="9062" w:type="dxa"/>
            <w:tcBorders>
              <w:bottom w:val="single" w:sz="18" w:space="0" w:color="auto"/>
              <w:right w:val="single" w:sz="18" w:space="0" w:color="auto"/>
            </w:tcBorders>
            <w:shd w:val="clear" w:color="auto" w:fill="F2F2F2" w:themeFill="background1" w:themeFillShade="F2"/>
          </w:tcPr>
          <w:p w:rsidR="004B627F" w:rsidRPr="00E015BE" w:rsidRDefault="0081092D" w:rsidP="00224C72">
            <w:pPr>
              <w:rPr>
                <w:rFonts w:ascii="Garamond" w:hAnsi="Garamond"/>
                <w:sz w:val="6"/>
                <w:szCs w:val="6"/>
              </w:rPr>
            </w:pPr>
          </w:p>
          <w:p w:rsidR="004B627F" w:rsidRPr="00360423" w:rsidRDefault="007F42FB" w:rsidP="00224C72">
            <w:pPr>
              <w:rPr>
                <w:rFonts w:ascii="Garamond" w:hAnsi="Garamond"/>
                <w:sz w:val="24"/>
                <w:szCs w:val="24"/>
              </w:rPr>
            </w:pPr>
            <w:r w:rsidRPr="00360423">
              <w:rPr>
                <w:rFonts w:ascii="Garamond" w:hAnsi="Garamond"/>
                <w:sz w:val="24"/>
                <w:szCs w:val="24"/>
              </w:rPr>
              <w:t>Detta fokusområde prioriteras genom att:</w:t>
            </w:r>
          </w:p>
          <w:p w:rsidR="004B627F" w:rsidRPr="00360423" w:rsidRDefault="0081092D" w:rsidP="00224C72">
            <w:pPr>
              <w:rPr>
                <w:rFonts w:ascii="Garamond" w:hAnsi="Garamond"/>
                <w:sz w:val="24"/>
                <w:szCs w:val="24"/>
              </w:rPr>
            </w:pPr>
          </w:p>
          <w:p w:rsidR="004B627F" w:rsidRPr="00360423" w:rsidRDefault="007F42FB" w:rsidP="00224C72">
            <w:pPr>
              <w:rPr>
                <w:rFonts w:ascii="Garamond" w:hAnsi="Garamond" w:cstheme="minorHAnsi"/>
                <w:sz w:val="24"/>
                <w:szCs w:val="24"/>
              </w:rPr>
            </w:pPr>
            <w:r w:rsidRPr="00360423">
              <w:rPr>
                <w:rFonts w:ascii="Garamond" w:hAnsi="Garamond" w:cstheme="minorHAnsi"/>
                <w:sz w:val="24"/>
                <w:szCs w:val="24"/>
              </w:rPr>
              <w:t>Biblioteksutveckling Gävleborg</w:t>
            </w:r>
          </w:p>
          <w:p w:rsidR="004B627F" w:rsidRPr="00360423" w:rsidRDefault="007F42FB" w:rsidP="004B627F">
            <w:pPr>
              <w:pStyle w:val="Liststycke"/>
              <w:numPr>
                <w:ilvl w:val="0"/>
                <w:numId w:val="10"/>
              </w:numPr>
              <w:spacing w:line="240" w:lineRule="auto"/>
              <w:rPr>
                <w:rFonts w:ascii="Garamond" w:hAnsi="Garamond" w:cstheme="minorHAnsi"/>
                <w:sz w:val="24"/>
                <w:szCs w:val="24"/>
              </w:rPr>
            </w:pPr>
            <w:r w:rsidRPr="00360423">
              <w:rPr>
                <w:rFonts w:ascii="Garamond" w:hAnsi="Garamond" w:cstheme="minorHAnsi"/>
                <w:sz w:val="24"/>
                <w:szCs w:val="24"/>
              </w:rPr>
              <w:t>tillsammans med folkbiblioteken utforskar former för aktivt demokratiarbete i lokalsamhället och arrangerar insatser för ökad kunskap och gemensam</w:t>
            </w:r>
            <w:r w:rsidRPr="00360423">
              <w:rPr>
                <w:rFonts w:ascii="Garamond" w:hAnsi="Garamond" w:cstheme="minorHAnsi"/>
                <w:color w:val="C00000"/>
                <w:sz w:val="24"/>
                <w:szCs w:val="24"/>
              </w:rPr>
              <w:t xml:space="preserve"> </w:t>
            </w:r>
            <w:r w:rsidRPr="00360423">
              <w:rPr>
                <w:rFonts w:ascii="Garamond" w:hAnsi="Garamond" w:cstheme="minorHAnsi"/>
                <w:sz w:val="24"/>
                <w:szCs w:val="24"/>
              </w:rPr>
              <w:t>reflektion mellan biblioteken och andra aktörer kring demokratin och dess utmaningar</w:t>
            </w:r>
          </w:p>
          <w:p w:rsidR="004B627F" w:rsidRPr="00360423" w:rsidRDefault="007F42FB" w:rsidP="004B627F">
            <w:pPr>
              <w:pStyle w:val="Liststycke"/>
              <w:numPr>
                <w:ilvl w:val="0"/>
                <w:numId w:val="10"/>
              </w:numPr>
              <w:spacing w:line="240" w:lineRule="auto"/>
              <w:rPr>
                <w:rFonts w:ascii="Garamond" w:hAnsi="Garamond" w:cstheme="minorHAnsi"/>
                <w:sz w:val="24"/>
                <w:szCs w:val="24"/>
              </w:rPr>
            </w:pPr>
            <w:r w:rsidRPr="00360423">
              <w:rPr>
                <w:rFonts w:ascii="Garamond" w:hAnsi="Garamond" w:cstheme="minorHAnsi"/>
                <w:sz w:val="24"/>
                <w:szCs w:val="24"/>
              </w:rPr>
              <w:t xml:space="preserve">främjar folkbibliotekens arbete med ökad delaktighet och tillgänglighet utifrån ett användarperspektiv </w:t>
            </w:r>
          </w:p>
          <w:p w:rsidR="004B627F" w:rsidRPr="00360423" w:rsidRDefault="007F42FB" w:rsidP="00B40970">
            <w:pPr>
              <w:pStyle w:val="Liststycke"/>
              <w:numPr>
                <w:ilvl w:val="0"/>
                <w:numId w:val="10"/>
              </w:numPr>
              <w:spacing w:line="240" w:lineRule="auto"/>
              <w:rPr>
                <w:rFonts w:ascii="Garamond" w:hAnsi="Garamond" w:cstheme="minorHAnsi"/>
                <w:sz w:val="24"/>
                <w:szCs w:val="24"/>
              </w:rPr>
            </w:pPr>
            <w:r w:rsidRPr="00360423">
              <w:rPr>
                <w:rFonts w:ascii="Garamond" w:hAnsi="Garamond" w:cstheme="minorHAnsi"/>
                <w:sz w:val="24"/>
                <w:szCs w:val="24"/>
              </w:rPr>
              <w:t xml:space="preserve">stödjer arbetet med att implementera </w:t>
            </w:r>
            <w:r w:rsidRPr="00B40970">
              <w:rPr>
                <w:rFonts w:ascii="Garamond" w:hAnsi="Garamond" w:cstheme="minorHAnsi"/>
                <w:sz w:val="24"/>
                <w:szCs w:val="24"/>
              </w:rPr>
              <w:t>Förenta Nationernas</w:t>
            </w:r>
            <w:r w:rsidRPr="00360423">
              <w:rPr>
                <w:rFonts w:ascii="Garamond" w:hAnsi="Garamond" w:cstheme="minorHAnsi"/>
                <w:sz w:val="24"/>
                <w:szCs w:val="24"/>
              </w:rPr>
              <w:t xml:space="preserve"> konvention om barnets rättigheter</w:t>
            </w:r>
          </w:p>
          <w:p w:rsidR="004B627F" w:rsidRPr="00AF3206" w:rsidRDefault="007F42FB" w:rsidP="004B627F">
            <w:pPr>
              <w:pStyle w:val="Liststycke"/>
              <w:numPr>
                <w:ilvl w:val="0"/>
                <w:numId w:val="10"/>
              </w:numPr>
              <w:spacing w:line="240" w:lineRule="auto"/>
              <w:rPr>
                <w:rFonts w:ascii="Garamond" w:hAnsi="Garamond" w:cstheme="minorHAnsi"/>
                <w:sz w:val="24"/>
                <w:szCs w:val="24"/>
              </w:rPr>
            </w:pPr>
            <w:r w:rsidRPr="00360423">
              <w:rPr>
                <w:rFonts w:ascii="Garamond" w:hAnsi="Garamond" w:cstheme="minorHAnsi"/>
                <w:sz w:val="24"/>
                <w:szCs w:val="24"/>
              </w:rPr>
              <w:t xml:space="preserve">kommunicerar biblioteken </w:t>
            </w:r>
            <w:r w:rsidRPr="00AF3206">
              <w:rPr>
                <w:rFonts w:ascii="Garamond" w:hAnsi="Garamond" w:cstheme="minorHAnsi"/>
                <w:sz w:val="24"/>
                <w:szCs w:val="24"/>
              </w:rPr>
              <w:t xml:space="preserve">som resurs och mötesplats för demokratin </w:t>
            </w:r>
            <w:ins w:id="89" w:author="Alneng Marika - KKF - Film hemslöjd regional biblioteksverksamhet kultur Gävle" w:date="2022-08-28T09:17:00Z">
              <w:r w:rsidRPr="00AF3206">
                <w:rPr>
                  <w:rFonts w:ascii="Garamond" w:hAnsi="Garamond" w:cstheme="minorHAnsi"/>
                  <w:sz w:val="24"/>
                  <w:szCs w:val="24"/>
                </w:rPr>
                <w:t>kommunalt, regionalt</w:t>
              </w:r>
            </w:ins>
            <w:del w:id="90" w:author="Alneng Marika - KKF - Film hemslöjd regional biblioteksverksamhet kultur Gävle" w:date="2022-08-28T09:17:00Z">
              <w:r w:rsidRPr="00AF3206">
                <w:rPr>
                  <w:rFonts w:ascii="Garamond" w:hAnsi="Garamond" w:cstheme="minorHAnsi"/>
                  <w:sz w:val="24"/>
                  <w:szCs w:val="24"/>
                </w:rPr>
                <w:delText>kommun, region</w:delText>
              </w:r>
            </w:del>
            <w:r w:rsidRPr="00AF3206">
              <w:rPr>
                <w:rFonts w:ascii="Garamond" w:hAnsi="Garamond" w:cstheme="minorHAnsi"/>
                <w:sz w:val="24"/>
                <w:szCs w:val="24"/>
              </w:rPr>
              <w:t xml:space="preserve"> och nationellt</w:t>
            </w:r>
          </w:p>
          <w:p w:rsidR="004B627F" w:rsidRPr="00360423" w:rsidRDefault="0081092D" w:rsidP="00224C72">
            <w:pPr>
              <w:pStyle w:val="Liststycke"/>
              <w:rPr>
                <w:rFonts w:ascii="Garamond" w:hAnsi="Garamond" w:cstheme="minorHAnsi"/>
                <w:sz w:val="24"/>
                <w:szCs w:val="24"/>
              </w:rPr>
            </w:pPr>
          </w:p>
          <w:p w:rsidR="004B627F" w:rsidRPr="00360423" w:rsidRDefault="007F42FB" w:rsidP="00224C72">
            <w:pPr>
              <w:rPr>
                <w:rFonts w:ascii="Garamond" w:hAnsi="Garamond" w:cstheme="minorHAnsi"/>
                <w:sz w:val="24"/>
                <w:szCs w:val="24"/>
              </w:rPr>
            </w:pPr>
            <w:r w:rsidRPr="00360423">
              <w:rPr>
                <w:rFonts w:ascii="Garamond" w:hAnsi="Garamond" w:cstheme="minorHAnsi"/>
                <w:sz w:val="24"/>
                <w:szCs w:val="24"/>
              </w:rPr>
              <w:t>Sjukhusbiblioteken</w:t>
            </w:r>
          </w:p>
          <w:p w:rsidR="004B627F" w:rsidRPr="00360423" w:rsidRDefault="007F42FB" w:rsidP="004B627F">
            <w:pPr>
              <w:pStyle w:val="Liststycke"/>
              <w:numPr>
                <w:ilvl w:val="0"/>
                <w:numId w:val="11"/>
              </w:numPr>
              <w:spacing w:line="240" w:lineRule="auto"/>
              <w:rPr>
                <w:rFonts w:ascii="Garamond" w:hAnsi="Garamond" w:cstheme="minorHAnsi"/>
                <w:sz w:val="24"/>
                <w:szCs w:val="24"/>
              </w:rPr>
            </w:pPr>
            <w:r w:rsidRPr="00360423">
              <w:rPr>
                <w:rFonts w:ascii="Garamond" w:hAnsi="Garamond" w:cstheme="minorHAnsi"/>
                <w:sz w:val="24"/>
                <w:szCs w:val="24"/>
              </w:rPr>
              <w:t>ökar tillgängligheten till biblioteksservice utanför de fysiska biblioteksrummen genom uppsökande verksamhet, utvecklat arbetet med klinisk bibliotekarie, samt så fort lokaler finns tillgängliga erbjuda viss service på plats vid Bollnäs sjukhus</w:t>
            </w:r>
          </w:p>
          <w:p w:rsidR="004B627F" w:rsidRPr="00360423" w:rsidRDefault="007F42FB" w:rsidP="004B627F">
            <w:pPr>
              <w:pStyle w:val="Liststycke"/>
              <w:numPr>
                <w:ilvl w:val="0"/>
                <w:numId w:val="11"/>
              </w:numPr>
              <w:spacing w:line="240" w:lineRule="auto"/>
              <w:rPr>
                <w:rFonts w:ascii="Garamond" w:hAnsi="Garamond" w:cstheme="minorHAnsi"/>
                <w:sz w:val="24"/>
                <w:szCs w:val="24"/>
              </w:rPr>
            </w:pPr>
            <w:r w:rsidRPr="00360423">
              <w:rPr>
                <w:rFonts w:ascii="Garamond" w:hAnsi="Garamond" w:cstheme="minorHAnsi"/>
                <w:sz w:val="24"/>
                <w:szCs w:val="24"/>
              </w:rPr>
              <w:t>utforskar användarcentrerade metoder för att möta målgruppernas behov</w:t>
            </w:r>
          </w:p>
          <w:p w:rsidR="004B627F" w:rsidRPr="00360423" w:rsidRDefault="007F42FB" w:rsidP="004B627F">
            <w:pPr>
              <w:pStyle w:val="Liststycke"/>
              <w:numPr>
                <w:ilvl w:val="0"/>
                <w:numId w:val="11"/>
              </w:numPr>
              <w:spacing w:line="240" w:lineRule="auto"/>
              <w:rPr>
                <w:rFonts w:ascii="Garamond" w:hAnsi="Garamond" w:cstheme="minorHAnsi"/>
                <w:sz w:val="24"/>
                <w:szCs w:val="24"/>
              </w:rPr>
            </w:pPr>
            <w:r w:rsidRPr="00360423">
              <w:rPr>
                <w:rFonts w:ascii="Garamond" w:hAnsi="Garamond" w:cstheme="minorHAnsi"/>
                <w:sz w:val="24"/>
                <w:szCs w:val="24"/>
              </w:rPr>
              <w:t xml:space="preserve">ökar tillgängligheten över hela dygnet via till exempel nya obemannade arbetssätt som </w:t>
            </w:r>
            <w:proofErr w:type="spellStart"/>
            <w:r w:rsidRPr="00360423">
              <w:rPr>
                <w:rFonts w:ascii="Garamond" w:hAnsi="Garamond" w:cstheme="minorHAnsi"/>
                <w:i/>
                <w:sz w:val="24"/>
                <w:szCs w:val="24"/>
              </w:rPr>
              <w:t>Meröppet</w:t>
            </w:r>
            <w:proofErr w:type="spellEnd"/>
            <w:r w:rsidRPr="00360423">
              <w:rPr>
                <w:rFonts w:ascii="Garamond" w:hAnsi="Garamond" w:cstheme="minorHAnsi"/>
                <w:sz w:val="24"/>
                <w:szCs w:val="24"/>
              </w:rPr>
              <w:t xml:space="preserve"> och utlämning av böcker via serviceskåp</w:t>
            </w:r>
          </w:p>
          <w:p w:rsidR="004B627F" w:rsidRPr="00360423" w:rsidRDefault="007F42FB" w:rsidP="004B627F">
            <w:pPr>
              <w:pStyle w:val="Liststycke"/>
              <w:numPr>
                <w:ilvl w:val="0"/>
                <w:numId w:val="11"/>
              </w:numPr>
              <w:spacing w:line="240" w:lineRule="auto"/>
              <w:rPr>
                <w:rFonts w:ascii="Garamond" w:hAnsi="Garamond" w:cstheme="minorHAnsi"/>
                <w:sz w:val="24"/>
                <w:szCs w:val="24"/>
              </w:rPr>
            </w:pPr>
            <w:r w:rsidRPr="00360423">
              <w:rPr>
                <w:rFonts w:ascii="Garamond" w:hAnsi="Garamond" w:cstheme="minorHAnsi"/>
                <w:sz w:val="24"/>
                <w:szCs w:val="24"/>
              </w:rPr>
              <w:t>undersöker förutsättningar och intresse för samverkan med kommunal vård och omsorg</w:t>
            </w:r>
          </w:p>
          <w:p w:rsidR="004B627F" w:rsidRPr="00360423" w:rsidRDefault="0081092D" w:rsidP="00224C72">
            <w:pPr>
              <w:rPr>
                <w:rFonts w:ascii="Garamond" w:hAnsi="Garamond" w:cstheme="minorHAnsi"/>
                <w:sz w:val="24"/>
                <w:szCs w:val="24"/>
              </w:rPr>
            </w:pPr>
          </w:p>
          <w:p w:rsidR="004B627F" w:rsidRPr="00360423" w:rsidRDefault="007F42FB" w:rsidP="00224C72">
            <w:pPr>
              <w:rPr>
                <w:rFonts w:ascii="Garamond" w:hAnsi="Garamond" w:cstheme="minorHAnsi"/>
                <w:sz w:val="24"/>
                <w:szCs w:val="24"/>
              </w:rPr>
            </w:pPr>
            <w:r w:rsidRPr="00360423">
              <w:rPr>
                <w:rFonts w:ascii="Garamond" w:hAnsi="Garamond" w:cstheme="minorHAnsi"/>
                <w:sz w:val="24"/>
                <w:szCs w:val="24"/>
              </w:rPr>
              <w:t>Folkhögskolebiblioteken</w:t>
            </w:r>
          </w:p>
          <w:p w:rsidR="004B627F" w:rsidRPr="00360423" w:rsidRDefault="007F42FB" w:rsidP="004B627F">
            <w:pPr>
              <w:pStyle w:val="Liststycke"/>
              <w:numPr>
                <w:ilvl w:val="0"/>
                <w:numId w:val="12"/>
              </w:numPr>
              <w:spacing w:line="240" w:lineRule="auto"/>
              <w:rPr>
                <w:rFonts w:ascii="Garamond" w:hAnsi="Garamond" w:cstheme="minorHAnsi"/>
                <w:sz w:val="24"/>
                <w:szCs w:val="24"/>
              </w:rPr>
            </w:pPr>
            <w:r w:rsidRPr="00360423">
              <w:rPr>
                <w:rFonts w:ascii="Garamond" w:hAnsi="Garamond" w:cstheme="minorHAnsi"/>
                <w:sz w:val="24"/>
                <w:szCs w:val="24"/>
              </w:rPr>
              <w:t>utvecklar biblioteken som nav för information och litteratur av god kvalitet för skolans personal och deltagare</w:t>
            </w:r>
          </w:p>
          <w:p w:rsidR="004B627F" w:rsidRPr="00360423" w:rsidRDefault="007F42FB" w:rsidP="004B627F">
            <w:pPr>
              <w:pStyle w:val="Liststycke"/>
              <w:numPr>
                <w:ilvl w:val="0"/>
                <w:numId w:val="12"/>
              </w:numPr>
              <w:spacing w:line="240" w:lineRule="auto"/>
              <w:rPr>
                <w:rFonts w:ascii="Garamond" w:hAnsi="Garamond" w:cstheme="minorHAnsi"/>
                <w:sz w:val="24"/>
                <w:szCs w:val="24"/>
              </w:rPr>
            </w:pPr>
            <w:r w:rsidRPr="00360423">
              <w:rPr>
                <w:rFonts w:ascii="Garamond" w:hAnsi="Garamond" w:cstheme="minorHAnsi"/>
                <w:sz w:val="24"/>
                <w:szCs w:val="24"/>
              </w:rPr>
              <w:t>utforskar metoder för dialog med skolans deltagare för ökad delaktighet</w:t>
            </w:r>
          </w:p>
          <w:p w:rsidR="004B627F" w:rsidRPr="007D5635" w:rsidRDefault="0081092D" w:rsidP="00224C72">
            <w:pPr>
              <w:rPr>
                <w:rFonts w:ascii="Garamond" w:hAnsi="Garamond" w:cstheme="minorHAnsi"/>
                <w:b/>
                <w:sz w:val="6"/>
                <w:szCs w:val="6"/>
              </w:rPr>
            </w:pPr>
          </w:p>
        </w:tc>
        <w:tc>
          <w:tcPr>
            <w:tcW w:w="9062" w:type="dxa"/>
            <w:tcBorders>
              <w:top w:val="nil"/>
              <w:left w:val="single" w:sz="18" w:space="0" w:color="auto"/>
              <w:bottom w:val="nil"/>
            </w:tcBorders>
          </w:tcPr>
          <w:p w:rsidR="004B627F" w:rsidRDefault="0081092D" w:rsidP="00224C72">
            <w:pPr>
              <w:rPr>
                <w:rFonts w:ascii="Garamond" w:hAnsi="Garamond" w:cstheme="minorHAnsi"/>
                <w:b/>
                <w:szCs w:val="24"/>
              </w:rPr>
            </w:pPr>
          </w:p>
        </w:tc>
      </w:tr>
    </w:tbl>
    <w:p w:rsidR="004B627F" w:rsidRPr="00F44A84" w:rsidRDefault="007F42FB" w:rsidP="004B627F">
      <w:pPr>
        <w:rPr>
          <w:rFonts w:cstheme="minorHAnsi"/>
          <w:szCs w:val="24"/>
        </w:rPr>
      </w:pPr>
      <w:r>
        <w:rPr>
          <w:rFonts w:cstheme="minorHAnsi"/>
          <w:szCs w:val="24"/>
        </w:rPr>
        <w:br w:type="page"/>
      </w:r>
    </w:p>
    <w:p w:rsidR="004B627F" w:rsidRPr="00544147" w:rsidRDefault="007F42FB" w:rsidP="004B627F">
      <w:pPr>
        <w:pStyle w:val="Rubrik2"/>
        <w:rPr>
          <w:rFonts w:ascii="Ryman Eco" w:hAnsi="Ryman Eco"/>
        </w:rPr>
      </w:pPr>
      <w:bookmarkStart w:id="91" w:name="_Toc95839818"/>
      <w:bookmarkStart w:id="92" w:name="_Toc97277301"/>
      <w:bookmarkStart w:id="93" w:name="_Toc117494403"/>
      <w:r w:rsidRPr="00544147">
        <w:rPr>
          <w:rFonts w:ascii="Ryman Eco" w:hAnsi="Ryman Eco"/>
        </w:rPr>
        <w:lastRenderedPageBreak/>
        <w:t>Bibliotek som arena och aktör i det digitaliserade samhället</w:t>
      </w:r>
      <w:bookmarkEnd w:id="91"/>
      <w:bookmarkEnd w:id="92"/>
      <w:bookmarkEnd w:id="93"/>
    </w:p>
    <w:p w:rsidR="004B627F" w:rsidRPr="0082033B" w:rsidRDefault="0081092D" w:rsidP="004B627F">
      <w:pPr>
        <w:rPr>
          <w:rFonts w:ascii="Garamond" w:hAnsi="Garamond" w:cstheme="minorHAnsi"/>
          <w:szCs w:val="24"/>
        </w:rPr>
      </w:pPr>
    </w:p>
    <w:tbl>
      <w:tblPr>
        <w:tblStyle w:val="Tabellrutnt"/>
        <w:tblW w:w="18144" w:type="dxa"/>
        <w:tblLayout w:type="fixed"/>
        <w:tblLook w:val="04A0" w:firstRow="1" w:lastRow="0" w:firstColumn="1" w:lastColumn="0" w:noHBand="0" w:noVBand="1"/>
      </w:tblPr>
      <w:tblGrid>
        <w:gridCol w:w="9072"/>
        <w:gridCol w:w="9072"/>
      </w:tblGrid>
      <w:tr w:rsidR="005E6401" w:rsidTr="00224C72">
        <w:tc>
          <w:tcPr>
            <w:tcW w:w="9072" w:type="dxa"/>
            <w:tcBorders>
              <w:bottom w:val="single" w:sz="18" w:space="0" w:color="000000"/>
              <w:right w:val="single" w:sz="18" w:space="0" w:color="000000"/>
            </w:tcBorders>
            <w:shd w:val="clear" w:color="auto" w:fill="F2F2F2" w:themeFill="background1" w:themeFillShade="F2"/>
          </w:tcPr>
          <w:p w:rsidR="004B627F" w:rsidRPr="00B075AA" w:rsidRDefault="0081092D" w:rsidP="00224C72">
            <w:pPr>
              <w:rPr>
                <w:rFonts w:ascii="Garamond" w:hAnsi="Garamond"/>
                <w:b/>
                <w:sz w:val="6"/>
                <w:szCs w:val="6"/>
              </w:rPr>
            </w:pPr>
          </w:p>
          <w:p w:rsidR="004B627F" w:rsidRPr="00B40970" w:rsidRDefault="007F42FB" w:rsidP="00224C72">
            <w:pPr>
              <w:rPr>
                <w:rFonts w:ascii="Garamond" w:hAnsi="Garamond"/>
                <w:sz w:val="24"/>
                <w:szCs w:val="24"/>
              </w:rPr>
            </w:pPr>
            <w:r w:rsidRPr="00B40970">
              <w:rPr>
                <w:rFonts w:ascii="Garamond" w:hAnsi="Garamond"/>
                <w:sz w:val="24"/>
                <w:szCs w:val="24"/>
              </w:rPr>
              <w:t>I ett alltmer digitaliserat samhälle finns biblioteket</w:t>
            </w:r>
            <w:r w:rsidRPr="00B40970">
              <w:rPr>
                <w:rFonts w:ascii="Garamond" w:hAnsi="Garamond"/>
                <w:i/>
                <w:sz w:val="24"/>
                <w:szCs w:val="24"/>
              </w:rPr>
              <w:t xml:space="preserve"> </w:t>
            </w:r>
            <w:r w:rsidRPr="00B40970">
              <w:rPr>
                <w:rFonts w:ascii="Garamond" w:hAnsi="Garamond"/>
                <w:sz w:val="24"/>
                <w:szCs w:val="24"/>
              </w:rPr>
              <w:t>som en trygg fysisk plats att gå till för att få hjälp och vägledning med digitala verktyg, men också som digital plats med tjänster att ta del av dygnets alla timmar.</w:t>
            </w:r>
          </w:p>
          <w:p w:rsidR="004B627F" w:rsidRPr="00B075AA" w:rsidRDefault="0081092D" w:rsidP="00224C72">
            <w:pPr>
              <w:rPr>
                <w:rFonts w:ascii="Garamond" w:hAnsi="Garamond"/>
                <w:sz w:val="6"/>
                <w:szCs w:val="6"/>
              </w:rPr>
            </w:pPr>
          </w:p>
        </w:tc>
        <w:tc>
          <w:tcPr>
            <w:tcW w:w="9072" w:type="dxa"/>
            <w:tcBorders>
              <w:top w:val="nil"/>
              <w:left w:val="single" w:sz="18" w:space="0" w:color="000000"/>
              <w:bottom w:val="nil"/>
            </w:tcBorders>
          </w:tcPr>
          <w:p w:rsidR="004B627F" w:rsidRDefault="0081092D" w:rsidP="00224C72"/>
        </w:tc>
      </w:tr>
    </w:tbl>
    <w:p w:rsidR="004B627F" w:rsidRPr="00B40970" w:rsidRDefault="0081092D" w:rsidP="004B627F">
      <w:pPr>
        <w:tabs>
          <w:tab w:val="left" w:pos="1800"/>
        </w:tabs>
        <w:rPr>
          <w:rFonts w:ascii="Garamond" w:hAnsi="Garamond" w:cstheme="minorHAnsi"/>
          <w:sz w:val="24"/>
          <w:szCs w:val="24"/>
        </w:rPr>
      </w:pPr>
    </w:p>
    <w:p w:rsidR="004B627F" w:rsidRPr="00B40970" w:rsidRDefault="007F42FB" w:rsidP="004B627F">
      <w:pPr>
        <w:rPr>
          <w:rFonts w:ascii="Garamond" w:hAnsi="Garamond" w:cstheme="minorHAnsi"/>
          <w:sz w:val="24"/>
          <w:szCs w:val="24"/>
        </w:rPr>
      </w:pPr>
      <w:r w:rsidRPr="00B40970">
        <w:rPr>
          <w:rFonts w:ascii="Garamond" w:hAnsi="Garamond" w:cstheme="minorHAnsi"/>
          <w:sz w:val="24"/>
          <w:szCs w:val="24"/>
        </w:rPr>
        <w:t xml:space="preserve">Enligt rapporten </w:t>
      </w:r>
      <w:r>
        <w:fldChar w:fldCharType="begin"/>
      </w:r>
      <w:r>
        <w:instrText xml:space="preserve"> HYPERLINK "https://svenskarnaochinternet.se/app/uploads/2021/09/internetstiftelsen-svenskarna-och-internet-2021.pdf" </w:instrText>
      </w:r>
      <w:r>
        <w:fldChar w:fldCharType="separate"/>
      </w:r>
      <w:r w:rsidRPr="006552C5">
        <w:rPr>
          <w:rStyle w:val="Hyperlnk"/>
          <w:rFonts w:ascii="Garamond" w:hAnsi="Garamond"/>
          <w:sz w:val="24"/>
          <w:rPrChange w:id="94" w:author="Alneng Marika - KKF - Film hemslöjd regional biblioteksverksamhet kultur Gävle" w:date="2022-08-28T09:17:00Z">
            <w:rPr>
              <w:rStyle w:val="Hyperlnk"/>
              <w:rFonts w:ascii="Garamond" w:hAnsi="Garamond" w:cstheme="minorHAnsi"/>
              <w:i/>
              <w:sz w:val="24"/>
              <w:szCs w:val="24"/>
            </w:rPr>
          </w:rPrChange>
        </w:rPr>
        <w:t>Svenskarna och internet</w:t>
      </w:r>
      <w:r>
        <w:rPr>
          <w:rStyle w:val="Hyperlnk"/>
          <w:rFonts w:ascii="Garamond" w:hAnsi="Garamond"/>
          <w:i/>
          <w:sz w:val="24"/>
          <w:rPrChange w:id="95" w:author="Alneng Marika - KKF - Film hemslöjd regional biblioteksverksamhet kultur Gävle" w:date="2022-08-28T09:17:00Z">
            <w:rPr>
              <w:rStyle w:val="Hyperlnk"/>
              <w:rFonts w:ascii="Garamond" w:hAnsi="Garamond"/>
              <w:sz w:val="24"/>
            </w:rPr>
          </w:rPrChange>
        </w:rPr>
        <w:fldChar w:fldCharType="end"/>
      </w:r>
      <w:r w:rsidRPr="00B40970">
        <w:rPr>
          <w:rFonts w:ascii="Garamond" w:hAnsi="Garamond" w:cstheme="minorHAnsi"/>
          <w:sz w:val="24"/>
          <w:szCs w:val="24"/>
        </w:rPr>
        <w:t xml:space="preserve"> (2021) avstår var femte svensk internetanvändare från att använda digitala samhällstjänster eftersom de känner sig osäkra. Det digitala utanförskapet har blivit tydligare i och med pandemin. Av de som aldrig är på nätet är många äldre, lever på landsbygden och bor i hushåll med låga inkomster.</w:t>
      </w:r>
    </w:p>
    <w:p w:rsidR="004B627F" w:rsidRPr="00B40970" w:rsidRDefault="0081092D" w:rsidP="004B627F">
      <w:pPr>
        <w:rPr>
          <w:rFonts w:ascii="Garamond" w:hAnsi="Garamond" w:cstheme="minorHAnsi"/>
          <w:sz w:val="24"/>
          <w:szCs w:val="24"/>
        </w:rPr>
      </w:pPr>
    </w:p>
    <w:p w:rsidR="00610C4C" w:rsidRPr="00B40970" w:rsidRDefault="007F42FB" w:rsidP="00610C4C">
      <w:pPr>
        <w:rPr>
          <w:rFonts w:ascii="Garamond" w:hAnsi="Garamond" w:cstheme="minorHAnsi"/>
          <w:sz w:val="24"/>
          <w:szCs w:val="24"/>
        </w:rPr>
      </w:pPr>
      <w:r w:rsidRPr="00B40970">
        <w:rPr>
          <w:rFonts w:ascii="Garamond" w:hAnsi="Garamond" w:cstheme="minorHAnsi"/>
          <w:sz w:val="24"/>
          <w:szCs w:val="24"/>
        </w:rPr>
        <w:t xml:space="preserve">Biblioteken är en möjlighet och ibland en livlina för människor som av olika skäl står utanför. </w:t>
      </w:r>
      <w:r w:rsidRPr="00AF3206">
        <w:rPr>
          <w:rFonts w:ascii="Garamond" w:hAnsi="Garamond" w:cstheme="minorHAnsi"/>
          <w:sz w:val="24"/>
          <w:szCs w:val="24"/>
        </w:rPr>
        <w:t>Effekterna av digitaliseringen är påtagliga på biblioteken eftersom de är tillgängliga och öppna för alla då många andra aktörer helt</w:t>
      </w:r>
      <w:r>
        <w:rPr>
          <w:rFonts w:ascii="Garamond" w:hAnsi="Garamond" w:cstheme="minorHAnsi"/>
          <w:sz w:val="24"/>
          <w:szCs w:val="24"/>
        </w:rPr>
        <w:t>,</w:t>
      </w:r>
      <w:r w:rsidRPr="00AF3206">
        <w:rPr>
          <w:rFonts w:ascii="Garamond" w:hAnsi="Garamond" w:cstheme="minorHAnsi"/>
          <w:sz w:val="24"/>
          <w:szCs w:val="24"/>
        </w:rPr>
        <w:t xml:space="preserve"> eller nästan helt</w:t>
      </w:r>
      <w:r>
        <w:rPr>
          <w:rFonts w:ascii="Garamond" w:hAnsi="Garamond" w:cstheme="minorHAnsi"/>
          <w:sz w:val="24"/>
          <w:szCs w:val="24"/>
        </w:rPr>
        <w:t>,</w:t>
      </w:r>
      <w:r w:rsidRPr="00AF3206">
        <w:rPr>
          <w:rFonts w:ascii="Garamond" w:hAnsi="Garamond" w:cstheme="minorHAnsi"/>
          <w:sz w:val="24"/>
          <w:szCs w:val="24"/>
        </w:rPr>
        <w:t xml:space="preserve"> hänvisar sina användare till digitala kanaler. </w:t>
      </w:r>
      <w:r w:rsidRPr="00AF3206">
        <w:rPr>
          <w:rFonts w:ascii="Garamond" w:hAnsi="Garamond"/>
          <w:sz w:val="24"/>
        </w:rPr>
        <w:t xml:space="preserve">Invånarna har </w:t>
      </w:r>
      <w:ins w:id="96" w:author="Alneng Marika - KKF - Film hemslöjd regional biblioteksverksamhet kultur Gävle" w:date="2022-08-28T09:17:00Z">
        <w:r w:rsidRPr="00AF3206">
          <w:rPr>
            <w:rFonts w:ascii="Garamond" w:hAnsi="Garamond" w:cstheme="minorHAnsi"/>
            <w:color w:val="000000" w:themeColor="text1"/>
            <w:sz w:val="24"/>
            <w:szCs w:val="24"/>
          </w:rPr>
          <w:t xml:space="preserve">ett högt förtroende för biblioteken vilket visar sig i den bredd av frågor </w:t>
        </w:r>
      </w:ins>
      <w:r w:rsidRPr="00AF3206">
        <w:rPr>
          <w:rFonts w:ascii="Garamond" w:hAnsi="Garamond" w:cstheme="minorHAnsi"/>
          <w:color w:val="000000" w:themeColor="text1"/>
          <w:sz w:val="24"/>
          <w:szCs w:val="24"/>
        </w:rPr>
        <w:t>de söker</w:t>
      </w:r>
      <w:ins w:id="97" w:author="Alneng Marika - KKF - Film hemslöjd regional biblioteksverksamhet kultur Gävle" w:date="2022-08-28T09:17:00Z">
        <w:r w:rsidRPr="00AF3206">
          <w:rPr>
            <w:rFonts w:ascii="Garamond" w:hAnsi="Garamond" w:cstheme="minorHAnsi"/>
            <w:color w:val="000000" w:themeColor="text1"/>
            <w:sz w:val="24"/>
            <w:szCs w:val="24"/>
          </w:rPr>
          <w:t xml:space="preserve"> hjälp </w:t>
        </w:r>
      </w:ins>
      <w:r w:rsidRPr="00AF3206">
        <w:rPr>
          <w:rFonts w:ascii="Garamond" w:hAnsi="Garamond" w:cstheme="minorHAnsi"/>
          <w:color w:val="000000" w:themeColor="text1"/>
          <w:sz w:val="24"/>
          <w:szCs w:val="24"/>
        </w:rPr>
        <w:t>för</w:t>
      </w:r>
      <w:ins w:id="98" w:author="Alneng Marika - KKF - Film hemslöjd regional biblioteksverksamhet kultur Gävle" w:date="2022-08-28T09:17:00Z">
        <w:r w:rsidRPr="00AF3206">
          <w:rPr>
            <w:rFonts w:ascii="Garamond" w:hAnsi="Garamond" w:cstheme="minorHAnsi"/>
            <w:color w:val="000000" w:themeColor="text1"/>
            <w:sz w:val="24"/>
            <w:szCs w:val="24"/>
          </w:rPr>
          <w:t xml:space="preserve">. </w:t>
        </w:r>
      </w:ins>
      <w:r w:rsidRPr="00AF3206">
        <w:rPr>
          <w:rFonts w:ascii="Garamond" w:hAnsi="Garamond" w:cstheme="minorHAnsi"/>
          <w:sz w:val="24"/>
          <w:szCs w:val="24"/>
        </w:rPr>
        <w:t>Integritet och säkerhet är viktiga aspekter i överenskommelsen mellan bibliotek och användare vilket särskiljer bibliotekens erbjudande i en tid då användardata i många andra sammanhang fungerar som valuta.</w:t>
      </w:r>
      <w:ins w:id="99" w:author="Alneng Marika - KKF - Film hemslöjd regional biblioteksverksamhet kultur Gävle" w:date="2022-08-28T09:17:00Z">
        <w:r w:rsidRPr="00AF3206">
          <w:rPr>
            <w:rFonts w:ascii="Garamond" w:hAnsi="Garamond" w:cstheme="minorHAnsi"/>
            <w:sz w:val="24"/>
            <w:szCs w:val="24"/>
          </w:rPr>
          <w:t xml:space="preserve"> </w:t>
        </w:r>
        <w:r w:rsidRPr="00AF3206">
          <w:rPr>
            <w:rFonts w:ascii="Garamond" w:hAnsi="Garamond" w:cstheme="minorHAnsi"/>
            <w:color w:val="000000" w:themeColor="text1"/>
            <w:sz w:val="24"/>
            <w:szCs w:val="24"/>
          </w:rPr>
          <w:t xml:space="preserve">Samverkan med andra samhälleliga aktörer är viktigt för att förtydliga ansvar och roller </w:t>
        </w:r>
      </w:ins>
      <w:r w:rsidRPr="00AF3206">
        <w:rPr>
          <w:rFonts w:ascii="Garamond" w:hAnsi="Garamond" w:cstheme="minorHAnsi"/>
          <w:sz w:val="24"/>
          <w:szCs w:val="24"/>
        </w:rPr>
        <w:t>utifrån</w:t>
      </w:r>
      <w:r w:rsidRPr="00AF3206">
        <w:rPr>
          <w:rFonts w:ascii="Garamond" w:hAnsi="Garamond" w:cstheme="minorHAnsi"/>
          <w:color w:val="FF0000"/>
          <w:sz w:val="24"/>
          <w:szCs w:val="24"/>
        </w:rPr>
        <w:t xml:space="preserve"> </w:t>
      </w:r>
      <w:ins w:id="100" w:author="Alneng Marika - KKF - Film hemslöjd regional biblioteksverksamhet kultur Gävle" w:date="2022-08-28T09:17:00Z">
        <w:r w:rsidRPr="00AF3206">
          <w:rPr>
            <w:rFonts w:ascii="Garamond" w:hAnsi="Garamond" w:cstheme="minorHAnsi"/>
            <w:color w:val="000000" w:themeColor="text1"/>
            <w:sz w:val="24"/>
            <w:szCs w:val="24"/>
          </w:rPr>
          <w:t>invånarnas olika behov.</w:t>
        </w:r>
      </w:ins>
    </w:p>
    <w:p w:rsidR="006552C5" w:rsidRPr="00A46F79" w:rsidRDefault="0081092D" w:rsidP="004B627F">
      <w:pPr>
        <w:rPr>
          <w:ins w:id="101" w:author="Alneng Marika - KKF - Film hemslöjd regional biblioteksverksamhet kultur Gävle" w:date="2022-08-28T09:17:00Z"/>
          <w:rFonts w:ascii="Garamond" w:hAnsi="Garamond" w:cstheme="minorHAnsi"/>
          <w:color w:val="000000" w:themeColor="text1"/>
          <w:sz w:val="24"/>
          <w:szCs w:val="24"/>
        </w:rPr>
      </w:pPr>
    </w:p>
    <w:p w:rsidR="00610C4C" w:rsidRDefault="007F42FB" w:rsidP="004B627F">
      <w:pPr>
        <w:rPr>
          <w:rFonts w:ascii="Garamond" w:hAnsi="Garamond" w:cstheme="minorHAnsi"/>
          <w:sz w:val="24"/>
          <w:szCs w:val="24"/>
        </w:rPr>
      </w:pPr>
      <w:r w:rsidRPr="00AF3206">
        <w:rPr>
          <w:rFonts w:ascii="Garamond" w:hAnsi="Garamond" w:cstheme="minorHAnsi"/>
          <w:sz w:val="24"/>
          <w:szCs w:val="24"/>
        </w:rPr>
        <w:t>För att möta samhällsförändringen behöver biblioteken personal med kompetenser att beställa teknik och tjänster som är användarvänliga och</w:t>
      </w:r>
      <w:r w:rsidRPr="00B40970">
        <w:rPr>
          <w:rFonts w:ascii="Garamond" w:hAnsi="Garamond" w:cstheme="minorHAnsi"/>
          <w:sz w:val="24"/>
          <w:szCs w:val="24"/>
        </w:rPr>
        <w:t xml:space="preserve"> håller god kvalitet. Det handlar lika mycket om att främja digital bildning, handleda och förmedla kunskap vidare till allmänheten.</w:t>
      </w:r>
    </w:p>
    <w:p w:rsidR="004B627F" w:rsidRPr="00B40970" w:rsidRDefault="0081092D" w:rsidP="004B627F">
      <w:pPr>
        <w:rPr>
          <w:rFonts w:ascii="Garamond" w:hAnsi="Garamond" w:cstheme="minorHAnsi"/>
          <w:sz w:val="24"/>
          <w:szCs w:val="24"/>
        </w:rPr>
      </w:pPr>
    </w:p>
    <w:p w:rsidR="004B627F" w:rsidRPr="00B40970" w:rsidRDefault="007F42FB" w:rsidP="004B627F">
      <w:pPr>
        <w:rPr>
          <w:rFonts w:ascii="Garamond" w:hAnsi="Garamond" w:cstheme="minorHAnsi"/>
          <w:sz w:val="24"/>
          <w:szCs w:val="24"/>
        </w:rPr>
      </w:pPr>
      <w:r w:rsidRPr="00B40970">
        <w:rPr>
          <w:rFonts w:ascii="Garamond" w:hAnsi="Garamond" w:cstheme="minorHAnsi"/>
          <w:sz w:val="24"/>
          <w:szCs w:val="24"/>
        </w:rPr>
        <w:t>Källkritik ingår i bibliotekens basverksamhet sedan länge</w:t>
      </w:r>
      <w:r>
        <w:rPr>
          <w:rFonts w:ascii="Garamond" w:hAnsi="Garamond" w:cstheme="minorHAnsi"/>
          <w:sz w:val="24"/>
          <w:szCs w:val="24"/>
        </w:rPr>
        <w:t>,</w:t>
      </w:r>
      <w:r w:rsidRPr="00B40970">
        <w:rPr>
          <w:rFonts w:ascii="Garamond" w:hAnsi="Garamond" w:cstheme="minorHAnsi"/>
          <w:sz w:val="24"/>
          <w:szCs w:val="24"/>
        </w:rPr>
        <w:t xml:space="preserve"> men är kunskaper som hela tiden behöver uppdateras för att vara en spetskompetens. Det ligger i linje med uppdraget att minska den digitala klyftan och stärka allmänhetens medie- och informationskunnighet (MIK).</w:t>
      </w:r>
    </w:p>
    <w:p w:rsidR="004B627F" w:rsidRPr="00B40970" w:rsidRDefault="0081092D" w:rsidP="004B627F">
      <w:pPr>
        <w:rPr>
          <w:rFonts w:ascii="Garamond" w:hAnsi="Garamond" w:cstheme="minorHAnsi"/>
          <w:sz w:val="24"/>
          <w:szCs w:val="24"/>
        </w:rPr>
      </w:pPr>
    </w:p>
    <w:p w:rsidR="004B627F" w:rsidRPr="00D1459D" w:rsidRDefault="007F42FB" w:rsidP="004B627F">
      <w:pPr>
        <w:pStyle w:val="Rubrik3"/>
        <w:rPr>
          <w:rFonts w:ascii="Ryman Eco" w:hAnsi="Ryman Eco"/>
        </w:rPr>
      </w:pPr>
      <w:bookmarkStart w:id="102" w:name="_Toc95839819"/>
      <w:bookmarkStart w:id="103" w:name="_Toc97277302"/>
      <w:bookmarkStart w:id="104" w:name="_Toc117494404"/>
      <w:r w:rsidRPr="00D1459D">
        <w:rPr>
          <w:rFonts w:ascii="Ryman Eco" w:hAnsi="Ryman Eco"/>
        </w:rPr>
        <w:t>Prioriterade grupper</w:t>
      </w:r>
      <w:bookmarkEnd w:id="102"/>
      <w:bookmarkEnd w:id="103"/>
      <w:bookmarkEnd w:id="104"/>
    </w:p>
    <w:p w:rsidR="004B627F" w:rsidRPr="00B40970" w:rsidRDefault="007F42FB" w:rsidP="004B627F">
      <w:pPr>
        <w:rPr>
          <w:rFonts w:ascii="Garamond" w:hAnsi="Garamond" w:cstheme="minorHAnsi"/>
          <w:sz w:val="24"/>
          <w:szCs w:val="24"/>
        </w:rPr>
      </w:pPr>
      <w:r w:rsidRPr="00B40970">
        <w:rPr>
          <w:rFonts w:ascii="Garamond" w:hAnsi="Garamond" w:cstheme="minorHAnsi"/>
          <w:sz w:val="24"/>
          <w:szCs w:val="24"/>
        </w:rPr>
        <w:t>Bland de som står utanför den digitala utvecklingen är många äldre och människor med funktionsvariation. Barn idag är födda i en uppkopplad värld men kan ändå sakna värdefull kunskap i att värdera och kritiskt granska information. Hot och hat är inte ovanliga och kan bidra till att människor avstår från att dela sin åsikt med andra. Biblioteken möter alla människor på den nivå de befinner sig och är måna om att alla ska kunna delta.</w:t>
      </w:r>
    </w:p>
    <w:p w:rsidR="004B627F" w:rsidRPr="00B40970" w:rsidRDefault="0081092D" w:rsidP="004B627F">
      <w:pPr>
        <w:rPr>
          <w:rFonts w:ascii="Garamond" w:hAnsi="Garamond" w:cstheme="minorHAnsi"/>
          <w:sz w:val="24"/>
          <w:szCs w:val="24"/>
        </w:rPr>
      </w:pPr>
    </w:p>
    <w:p w:rsidR="004B627F" w:rsidRPr="00D1459D" w:rsidRDefault="007F42FB" w:rsidP="004B627F">
      <w:pPr>
        <w:pStyle w:val="Rubrik3"/>
        <w:rPr>
          <w:rFonts w:ascii="Ryman Eco" w:hAnsi="Ryman Eco"/>
        </w:rPr>
      </w:pPr>
      <w:bookmarkStart w:id="105" w:name="_Toc95839820"/>
      <w:bookmarkStart w:id="106" w:name="_Toc97277303"/>
      <w:bookmarkStart w:id="107" w:name="_Toc117494405"/>
      <w:r w:rsidRPr="00D1459D">
        <w:rPr>
          <w:rFonts w:ascii="Ryman Eco" w:hAnsi="Ryman Eco"/>
        </w:rPr>
        <w:t>Samverkan</w:t>
      </w:r>
      <w:bookmarkEnd w:id="105"/>
      <w:bookmarkEnd w:id="106"/>
      <w:bookmarkEnd w:id="107"/>
    </w:p>
    <w:p w:rsidR="004B627F" w:rsidRPr="00B40970" w:rsidRDefault="007F42FB" w:rsidP="004B627F">
      <w:pPr>
        <w:rPr>
          <w:rFonts w:ascii="Garamond" w:hAnsi="Garamond" w:cstheme="minorHAnsi"/>
          <w:sz w:val="24"/>
          <w:szCs w:val="24"/>
        </w:rPr>
      </w:pPr>
      <w:r w:rsidRPr="00B40970">
        <w:rPr>
          <w:rFonts w:ascii="Garamond" w:hAnsi="Garamond" w:cstheme="minorHAnsi"/>
          <w:sz w:val="24"/>
          <w:szCs w:val="24"/>
        </w:rPr>
        <w:t xml:space="preserve">Biblioteken är viktiga aktörer för att minska den digitala klyftan, men är inte ensamma med ett digitaliseringsuppdrag. Samverkan är nödvändig för att skapa förutsättningar för fler att delta på sina villkor. Resurser och kompetenser behöver samordnas både lokalt, regionalt och nationellt. Bland annat finns en regional </w:t>
      </w:r>
      <w:proofErr w:type="spellStart"/>
      <w:r w:rsidRPr="00B40970">
        <w:rPr>
          <w:rFonts w:ascii="Garamond" w:hAnsi="Garamond" w:cstheme="minorHAnsi"/>
          <w:sz w:val="24"/>
          <w:szCs w:val="24"/>
        </w:rPr>
        <w:t>digitaliseringkoordinator</w:t>
      </w:r>
      <w:proofErr w:type="spellEnd"/>
      <w:r w:rsidRPr="00B40970">
        <w:rPr>
          <w:rFonts w:ascii="Garamond" w:hAnsi="Garamond" w:cstheme="minorHAnsi"/>
          <w:sz w:val="24"/>
          <w:szCs w:val="24"/>
        </w:rPr>
        <w:t xml:space="preserve"> som fram till 2025 har ett samverkansuppdrag gentemot kultursektorn.</w:t>
      </w:r>
    </w:p>
    <w:p w:rsidR="002130C9" w:rsidRPr="009F6E26" w:rsidRDefault="007F42FB" w:rsidP="003863B7">
      <w:pPr>
        <w:pStyle w:val="Rubrik3"/>
        <w:rPr>
          <w:del w:id="108" w:author="Alneng Marika - KKF - Film hemslöjd regional biblioteksverksamhet kultur Gävle" w:date="2022-08-28T09:17:00Z"/>
        </w:rPr>
      </w:pPr>
      <w:r>
        <w:br w:type="page"/>
      </w:r>
    </w:p>
    <w:p w:rsidR="004B627F" w:rsidRPr="009F6E26" w:rsidRDefault="007F42FB">
      <w:pPr>
        <w:pStyle w:val="Rubrik3"/>
        <w:rPr>
          <w:rFonts w:ascii="Ryman Eco" w:hAnsi="Ryman Eco"/>
          <w:rPrChange w:id="109" w:author="Alneng Marika - KKF - Film hemslöjd regional biblioteksverksamhet kultur Gävle" w:date="2022-08-28T09:17:00Z">
            <w:rPr>
              <w:rFonts w:ascii="Garamond" w:hAnsi="Garamond"/>
              <w:i/>
            </w:rPr>
          </w:rPrChange>
        </w:rPr>
      </w:pPr>
      <w:bookmarkStart w:id="110" w:name="_Toc95839821"/>
      <w:bookmarkStart w:id="111" w:name="_Toc97277304"/>
      <w:bookmarkStart w:id="112" w:name="_Toc117494406"/>
      <w:r w:rsidRPr="009F6E26">
        <w:rPr>
          <w:rFonts w:ascii="Ryman Eco" w:hAnsi="Ryman Eco"/>
        </w:rPr>
        <w:t>Hållbar utveckling</w:t>
      </w:r>
      <w:bookmarkEnd w:id="110"/>
      <w:bookmarkEnd w:id="111"/>
      <w:bookmarkEnd w:id="112"/>
    </w:p>
    <w:p w:rsidR="004B627F" w:rsidRPr="00B40970" w:rsidRDefault="007F42FB" w:rsidP="004B627F">
      <w:pPr>
        <w:rPr>
          <w:rFonts w:ascii="Garamond" w:hAnsi="Garamond"/>
          <w:sz w:val="24"/>
          <w:szCs w:val="24"/>
        </w:rPr>
      </w:pPr>
      <w:r w:rsidRPr="00B40970">
        <w:rPr>
          <w:rFonts w:ascii="Garamond" w:hAnsi="Garamond" w:cstheme="minorHAnsi"/>
          <w:sz w:val="24"/>
          <w:szCs w:val="24"/>
        </w:rPr>
        <w:t xml:space="preserve">De senaste fem åren, då den nationella satsningen </w:t>
      </w:r>
      <w:r w:rsidRPr="00B40970">
        <w:rPr>
          <w:rFonts w:ascii="Garamond" w:hAnsi="Garamond" w:cstheme="minorHAnsi"/>
          <w:i/>
          <w:sz w:val="24"/>
          <w:szCs w:val="24"/>
        </w:rPr>
        <w:t>Digitalt först</w:t>
      </w:r>
      <w:r>
        <w:rPr>
          <w:rFonts w:ascii="Garamond" w:hAnsi="Garamond" w:cstheme="minorHAnsi"/>
          <w:i/>
          <w:sz w:val="24"/>
          <w:szCs w:val="24"/>
        </w:rPr>
        <w:t xml:space="preserve"> med användaren i fokus</w:t>
      </w:r>
      <w:r w:rsidRPr="00B40970">
        <w:rPr>
          <w:rFonts w:ascii="Garamond" w:hAnsi="Garamond" w:cstheme="minorHAnsi"/>
          <w:sz w:val="24"/>
          <w:szCs w:val="24"/>
        </w:rPr>
        <w:t xml:space="preserve"> och pandemin pågått, har kunskaper om att genomföra digitala möten och arrangemang ökat. Villkoren för sammankomster har medfört betydligt färre resor. Digital teknik har även möjliggjort för bibliotek att hålla </w:t>
      </w:r>
      <w:proofErr w:type="spellStart"/>
      <w:r w:rsidRPr="00B40970">
        <w:rPr>
          <w:rFonts w:ascii="Garamond" w:hAnsi="Garamond" w:cstheme="minorHAnsi"/>
          <w:i/>
          <w:sz w:val="24"/>
          <w:szCs w:val="24"/>
        </w:rPr>
        <w:t>Meröppet</w:t>
      </w:r>
      <w:proofErr w:type="spellEnd"/>
      <w:r w:rsidRPr="00B40970">
        <w:rPr>
          <w:rFonts w:ascii="Garamond" w:hAnsi="Garamond" w:cstheme="minorHAnsi"/>
          <w:sz w:val="24"/>
          <w:szCs w:val="24"/>
        </w:rPr>
        <w:t xml:space="preserve">, vilket ökat allmänhetens tillgänglighet till bibliotekens lokaler och bestånd. Fler och mer utvecklade digitala tjänster ger ökad tillgång till utbud och service. Det bidrar till </w:t>
      </w:r>
      <w:hyperlink r:id="rId19" w:history="1">
        <w:r w:rsidRPr="00E20539">
          <w:rPr>
            <w:rStyle w:val="Hyperlnk"/>
            <w:rFonts w:ascii="Garamond" w:hAnsi="Garamond" w:cstheme="minorHAnsi"/>
            <w:sz w:val="24"/>
            <w:szCs w:val="24"/>
          </w:rPr>
          <w:t>Agenda 2030</w:t>
        </w:r>
      </w:hyperlink>
      <w:r w:rsidRPr="00E20539">
        <w:rPr>
          <w:rFonts w:ascii="Garamond" w:hAnsi="Garamond" w:cstheme="minorHAnsi"/>
          <w:sz w:val="24"/>
          <w:szCs w:val="24"/>
        </w:rPr>
        <w:t>:</w:t>
      </w:r>
      <w:r w:rsidRPr="00B40970">
        <w:rPr>
          <w:rFonts w:ascii="Garamond" w:hAnsi="Garamond" w:cstheme="minorHAnsi"/>
          <w:sz w:val="24"/>
          <w:szCs w:val="24"/>
        </w:rPr>
        <w:t xml:space="preserve">s mål om bildning, utbildning och jämlikhet. </w:t>
      </w:r>
      <w:r w:rsidRPr="00B40970">
        <w:rPr>
          <w:rFonts w:ascii="Garamond" w:hAnsi="Garamond"/>
          <w:sz w:val="24"/>
          <w:szCs w:val="24"/>
        </w:rPr>
        <w:t>Att utveckla digitala metoder och arbetssätt går väl i linje med en ökad medvetenhet om miljö- och klimatfrågor.</w:t>
      </w:r>
    </w:p>
    <w:p w:rsidR="009A5A36" w:rsidRPr="00B40970" w:rsidRDefault="0081092D" w:rsidP="004B627F">
      <w:pPr>
        <w:rPr>
          <w:rFonts w:ascii="Garamond" w:hAnsi="Garamond"/>
          <w:sz w:val="24"/>
          <w:szCs w:val="24"/>
        </w:rPr>
      </w:pPr>
    </w:p>
    <w:p w:rsidR="009A5A36" w:rsidRPr="00B40970" w:rsidRDefault="0081092D" w:rsidP="004B627F">
      <w:pPr>
        <w:rPr>
          <w:rFonts w:ascii="Garamond" w:hAnsi="Garamond"/>
          <w:sz w:val="24"/>
          <w:szCs w:val="24"/>
        </w:rPr>
      </w:pPr>
    </w:p>
    <w:tbl>
      <w:tblPr>
        <w:tblStyle w:val="Tabellrutnt"/>
        <w:tblW w:w="18124" w:type="dxa"/>
        <w:tblLook w:val="04A0" w:firstRow="1" w:lastRow="0" w:firstColumn="1" w:lastColumn="0" w:noHBand="0" w:noVBand="1"/>
      </w:tblPr>
      <w:tblGrid>
        <w:gridCol w:w="9062"/>
        <w:gridCol w:w="9062"/>
      </w:tblGrid>
      <w:tr w:rsidR="005E6401" w:rsidTr="00224C72">
        <w:tc>
          <w:tcPr>
            <w:tcW w:w="9062" w:type="dxa"/>
            <w:tcBorders>
              <w:bottom w:val="single" w:sz="18" w:space="0" w:color="auto"/>
              <w:right w:val="single" w:sz="18" w:space="0" w:color="auto"/>
            </w:tcBorders>
            <w:shd w:val="clear" w:color="auto" w:fill="F2F2F2" w:themeFill="background1" w:themeFillShade="F2"/>
          </w:tcPr>
          <w:p w:rsidR="004B627F" w:rsidRPr="00E015BE" w:rsidRDefault="0081092D" w:rsidP="00224C72">
            <w:pPr>
              <w:rPr>
                <w:rFonts w:ascii="Garamond" w:hAnsi="Garamond"/>
                <w:sz w:val="6"/>
                <w:szCs w:val="6"/>
              </w:rPr>
            </w:pPr>
          </w:p>
          <w:p w:rsidR="004B627F" w:rsidRPr="00B40970" w:rsidRDefault="007F42FB" w:rsidP="00224C72">
            <w:pPr>
              <w:rPr>
                <w:rFonts w:ascii="Garamond" w:hAnsi="Garamond"/>
                <w:sz w:val="24"/>
                <w:szCs w:val="24"/>
              </w:rPr>
            </w:pPr>
            <w:r w:rsidRPr="00B40970">
              <w:rPr>
                <w:rFonts w:ascii="Garamond" w:hAnsi="Garamond"/>
                <w:sz w:val="24"/>
                <w:szCs w:val="24"/>
              </w:rPr>
              <w:t>Detta fokusområde prioriteras genom att:</w:t>
            </w:r>
          </w:p>
          <w:p w:rsidR="004B627F" w:rsidRPr="00B40970" w:rsidRDefault="0081092D" w:rsidP="00224C72">
            <w:pPr>
              <w:rPr>
                <w:rFonts w:ascii="Garamond" w:hAnsi="Garamond"/>
                <w:sz w:val="24"/>
                <w:szCs w:val="24"/>
              </w:rPr>
            </w:pPr>
          </w:p>
          <w:p w:rsidR="004B627F" w:rsidRPr="00B40970" w:rsidRDefault="007F42FB" w:rsidP="00224C72">
            <w:pPr>
              <w:rPr>
                <w:rFonts w:ascii="Garamond" w:hAnsi="Garamond" w:cstheme="minorHAnsi"/>
                <w:sz w:val="24"/>
                <w:szCs w:val="24"/>
              </w:rPr>
            </w:pPr>
            <w:r w:rsidRPr="00B40970">
              <w:rPr>
                <w:rFonts w:ascii="Garamond" w:hAnsi="Garamond" w:cstheme="minorHAnsi"/>
                <w:sz w:val="24"/>
                <w:szCs w:val="24"/>
              </w:rPr>
              <w:t>Biblioteksutveckling Gävleborg</w:t>
            </w:r>
          </w:p>
          <w:p w:rsidR="004B627F" w:rsidRPr="00B40970" w:rsidRDefault="007F42FB" w:rsidP="004B627F">
            <w:pPr>
              <w:pStyle w:val="Liststycke"/>
              <w:numPr>
                <w:ilvl w:val="0"/>
                <w:numId w:val="12"/>
              </w:numPr>
              <w:spacing w:line="240" w:lineRule="auto"/>
              <w:rPr>
                <w:rFonts w:ascii="Garamond" w:hAnsi="Garamond" w:cstheme="minorHAnsi"/>
                <w:sz w:val="24"/>
                <w:szCs w:val="24"/>
              </w:rPr>
            </w:pPr>
            <w:r w:rsidRPr="00B40970">
              <w:rPr>
                <w:rFonts w:ascii="Garamond" w:hAnsi="Garamond" w:cstheme="minorHAnsi"/>
                <w:sz w:val="24"/>
                <w:szCs w:val="24"/>
              </w:rPr>
              <w:t>tillsammans med biblioteken utvecklar det digitala biblioteket som plats för möten och bildning, bland annat utifrån en strävan om miljömässig hållbarhet</w:t>
            </w:r>
          </w:p>
          <w:p w:rsidR="004B627F" w:rsidRPr="00B40970" w:rsidRDefault="007F42FB" w:rsidP="004B627F">
            <w:pPr>
              <w:pStyle w:val="Liststycke"/>
              <w:numPr>
                <w:ilvl w:val="0"/>
                <w:numId w:val="12"/>
              </w:numPr>
              <w:spacing w:line="240" w:lineRule="auto"/>
              <w:rPr>
                <w:rFonts w:ascii="Garamond" w:hAnsi="Garamond" w:cstheme="minorHAnsi"/>
                <w:sz w:val="24"/>
                <w:szCs w:val="24"/>
              </w:rPr>
            </w:pPr>
            <w:r w:rsidRPr="00B40970">
              <w:rPr>
                <w:rFonts w:ascii="Garamond" w:hAnsi="Garamond" w:cstheme="minorHAnsi"/>
                <w:sz w:val="24"/>
                <w:szCs w:val="24"/>
              </w:rPr>
              <w:t>ökar biblioteksmedarbetarnas medie- och informationskunnighet genom kompetensutvecklande insatser</w:t>
            </w:r>
          </w:p>
          <w:p w:rsidR="009A27C0" w:rsidRPr="00AF3206" w:rsidRDefault="007F42FB" w:rsidP="004B627F">
            <w:pPr>
              <w:pStyle w:val="Liststycke"/>
              <w:numPr>
                <w:ilvl w:val="0"/>
                <w:numId w:val="12"/>
              </w:numPr>
              <w:spacing w:line="240" w:lineRule="auto"/>
              <w:rPr>
                <w:rFonts w:ascii="Garamond" w:hAnsi="Garamond" w:cstheme="minorHAnsi"/>
                <w:sz w:val="24"/>
                <w:szCs w:val="24"/>
              </w:rPr>
            </w:pPr>
            <w:r w:rsidRPr="00B40970">
              <w:rPr>
                <w:rFonts w:ascii="Garamond" w:hAnsi="Garamond" w:cstheme="minorHAnsi"/>
                <w:sz w:val="24"/>
                <w:szCs w:val="24"/>
              </w:rPr>
              <w:t xml:space="preserve">är ett stöd i </w:t>
            </w:r>
            <w:r w:rsidRPr="00AF3206">
              <w:rPr>
                <w:rFonts w:ascii="Garamond" w:hAnsi="Garamond" w:cstheme="minorHAnsi"/>
                <w:sz w:val="24"/>
                <w:szCs w:val="24"/>
              </w:rPr>
              <w:t>folkbibliotekens pedagogiska uppdrag att öka allmänhetens digitala  delaktighet</w:t>
            </w:r>
          </w:p>
          <w:p w:rsidR="004B627F" w:rsidRPr="00B40970" w:rsidRDefault="007F42FB" w:rsidP="004B627F">
            <w:pPr>
              <w:pStyle w:val="Liststycke"/>
              <w:numPr>
                <w:ilvl w:val="0"/>
                <w:numId w:val="12"/>
              </w:numPr>
              <w:spacing w:line="240" w:lineRule="auto"/>
              <w:rPr>
                <w:rFonts w:ascii="Garamond" w:hAnsi="Garamond" w:cstheme="minorHAnsi"/>
                <w:sz w:val="24"/>
                <w:szCs w:val="24"/>
              </w:rPr>
            </w:pPr>
            <w:r w:rsidRPr="00AF3206">
              <w:rPr>
                <w:rFonts w:ascii="Garamond" w:hAnsi="Garamond" w:cstheme="minorHAnsi"/>
                <w:sz w:val="24"/>
                <w:szCs w:val="24"/>
              </w:rPr>
              <w:t>främjar och faciliterar samverkan</w:t>
            </w:r>
            <w:r w:rsidRPr="00B40970">
              <w:rPr>
                <w:rFonts w:ascii="Garamond" w:hAnsi="Garamond" w:cstheme="minorHAnsi"/>
                <w:sz w:val="24"/>
                <w:szCs w:val="24"/>
              </w:rPr>
              <w:t xml:space="preserve"> mellan biblioteken och andra aktörer i uppdraget att minska det digitala utanförskapet</w:t>
            </w:r>
          </w:p>
          <w:p w:rsidR="004B627F" w:rsidRPr="00B40970" w:rsidRDefault="0081092D" w:rsidP="00224C72">
            <w:pPr>
              <w:pStyle w:val="Liststycke"/>
              <w:rPr>
                <w:rFonts w:ascii="Garamond" w:hAnsi="Garamond" w:cstheme="minorHAnsi"/>
                <w:sz w:val="24"/>
                <w:szCs w:val="24"/>
              </w:rPr>
            </w:pPr>
          </w:p>
          <w:p w:rsidR="004B627F" w:rsidRPr="00B40970" w:rsidRDefault="007F42FB" w:rsidP="00224C72">
            <w:pPr>
              <w:rPr>
                <w:rFonts w:ascii="Garamond" w:hAnsi="Garamond" w:cstheme="minorHAnsi"/>
                <w:sz w:val="24"/>
                <w:szCs w:val="24"/>
              </w:rPr>
            </w:pPr>
            <w:r w:rsidRPr="00B40970">
              <w:rPr>
                <w:rFonts w:ascii="Garamond" w:hAnsi="Garamond" w:cstheme="minorHAnsi"/>
                <w:sz w:val="24"/>
                <w:szCs w:val="24"/>
              </w:rPr>
              <w:t>Sjukhusbiblioteken</w:t>
            </w:r>
          </w:p>
          <w:p w:rsidR="004B627F" w:rsidRPr="00B40970" w:rsidRDefault="007F42FB" w:rsidP="004B627F">
            <w:pPr>
              <w:pStyle w:val="Liststycke"/>
              <w:numPr>
                <w:ilvl w:val="0"/>
                <w:numId w:val="12"/>
              </w:numPr>
              <w:spacing w:line="240" w:lineRule="auto"/>
              <w:rPr>
                <w:rFonts w:ascii="Garamond" w:hAnsi="Garamond" w:cstheme="minorHAnsi"/>
                <w:sz w:val="24"/>
                <w:szCs w:val="24"/>
              </w:rPr>
            </w:pPr>
            <w:r w:rsidRPr="00B40970">
              <w:rPr>
                <w:rFonts w:ascii="Garamond" w:hAnsi="Garamond" w:cstheme="minorHAnsi"/>
                <w:sz w:val="24"/>
                <w:szCs w:val="24"/>
              </w:rPr>
              <w:t>utvecklar metoder för att erbjuda utbildningar och fortbildningar digitalt</w:t>
            </w:r>
          </w:p>
          <w:p w:rsidR="004B627F" w:rsidRPr="00B40970" w:rsidRDefault="007F42FB" w:rsidP="004B627F">
            <w:pPr>
              <w:pStyle w:val="Liststycke"/>
              <w:numPr>
                <w:ilvl w:val="0"/>
                <w:numId w:val="12"/>
              </w:numPr>
              <w:spacing w:line="240" w:lineRule="auto"/>
              <w:rPr>
                <w:rFonts w:ascii="Garamond" w:hAnsi="Garamond" w:cstheme="minorHAnsi"/>
                <w:sz w:val="24"/>
                <w:szCs w:val="24"/>
              </w:rPr>
            </w:pPr>
            <w:r w:rsidRPr="00B40970">
              <w:rPr>
                <w:rFonts w:ascii="Garamond" w:hAnsi="Garamond" w:cstheme="minorHAnsi"/>
                <w:sz w:val="24"/>
                <w:szCs w:val="24"/>
              </w:rPr>
              <w:t>utvecklar tjänster som ökar tillgängligheten utanför öppettider och det fysiska biblioteksrummet</w:t>
            </w:r>
          </w:p>
          <w:p w:rsidR="004B627F" w:rsidRPr="00B40970" w:rsidRDefault="007F42FB" w:rsidP="004B627F">
            <w:pPr>
              <w:pStyle w:val="Liststycke"/>
              <w:numPr>
                <w:ilvl w:val="0"/>
                <w:numId w:val="12"/>
              </w:numPr>
              <w:spacing w:line="240" w:lineRule="auto"/>
              <w:rPr>
                <w:rFonts w:ascii="Garamond" w:hAnsi="Garamond" w:cstheme="minorHAnsi"/>
                <w:sz w:val="24"/>
                <w:szCs w:val="24"/>
              </w:rPr>
            </w:pPr>
            <w:r w:rsidRPr="00B40970">
              <w:rPr>
                <w:rFonts w:ascii="Garamond" w:hAnsi="Garamond" w:cstheme="minorHAnsi"/>
                <w:sz w:val="24"/>
                <w:szCs w:val="24"/>
              </w:rPr>
              <w:t>utvecklar och förmedlar källkritisk kunskap samt erbjudandet av relevanta digitala tjänster och service</w:t>
            </w:r>
          </w:p>
          <w:p w:rsidR="004B627F" w:rsidRPr="00B40970" w:rsidRDefault="0081092D" w:rsidP="00224C72">
            <w:pPr>
              <w:rPr>
                <w:rFonts w:ascii="Garamond" w:hAnsi="Garamond" w:cstheme="minorHAnsi"/>
                <w:sz w:val="24"/>
                <w:szCs w:val="24"/>
              </w:rPr>
            </w:pPr>
          </w:p>
          <w:p w:rsidR="004B627F" w:rsidRPr="00B40970" w:rsidRDefault="007F42FB" w:rsidP="00224C72">
            <w:pPr>
              <w:rPr>
                <w:rFonts w:ascii="Garamond" w:hAnsi="Garamond" w:cstheme="minorHAnsi"/>
                <w:sz w:val="24"/>
                <w:szCs w:val="24"/>
              </w:rPr>
            </w:pPr>
            <w:r w:rsidRPr="00B40970">
              <w:rPr>
                <w:rFonts w:ascii="Garamond" w:hAnsi="Garamond" w:cstheme="minorHAnsi"/>
                <w:sz w:val="24"/>
                <w:szCs w:val="24"/>
              </w:rPr>
              <w:t>Folkhögskolebiblioteken</w:t>
            </w:r>
          </w:p>
          <w:p w:rsidR="004B627F" w:rsidRPr="00B40970" w:rsidRDefault="007F42FB" w:rsidP="004B627F">
            <w:pPr>
              <w:pStyle w:val="Liststycke"/>
              <w:numPr>
                <w:ilvl w:val="0"/>
                <w:numId w:val="12"/>
              </w:numPr>
              <w:autoSpaceDE w:val="0"/>
              <w:autoSpaceDN w:val="0"/>
              <w:adjustRightInd w:val="0"/>
              <w:spacing w:line="240" w:lineRule="auto"/>
              <w:rPr>
                <w:rFonts w:ascii="Garamond" w:hAnsi="Garamond" w:cstheme="minorHAnsi"/>
                <w:sz w:val="24"/>
                <w:szCs w:val="24"/>
              </w:rPr>
            </w:pPr>
            <w:r w:rsidRPr="00B40970">
              <w:rPr>
                <w:rFonts w:ascii="Garamond" w:hAnsi="Garamond" w:cstheme="minorHAnsi"/>
                <w:sz w:val="24"/>
                <w:szCs w:val="24"/>
              </w:rPr>
              <w:t>utvecklar erbjudandet av digitala hjälpmedel och verktyg samt ökar tillgängligheten genom att höja kunskapsnivån hos hela personalen</w:t>
            </w:r>
          </w:p>
          <w:p w:rsidR="004B627F" w:rsidRPr="004E532E" w:rsidRDefault="007F42FB" w:rsidP="004B627F">
            <w:pPr>
              <w:pStyle w:val="Liststycke"/>
              <w:numPr>
                <w:ilvl w:val="0"/>
                <w:numId w:val="12"/>
              </w:numPr>
              <w:autoSpaceDE w:val="0"/>
              <w:autoSpaceDN w:val="0"/>
              <w:adjustRightInd w:val="0"/>
              <w:spacing w:line="240" w:lineRule="auto"/>
              <w:rPr>
                <w:rFonts w:ascii="Garamond" w:hAnsi="Garamond" w:cstheme="minorHAnsi"/>
                <w:szCs w:val="24"/>
              </w:rPr>
            </w:pPr>
            <w:r w:rsidRPr="00B40970">
              <w:rPr>
                <w:rFonts w:ascii="Garamond" w:hAnsi="Garamond" w:cstheme="minorHAnsi"/>
                <w:sz w:val="24"/>
                <w:szCs w:val="24"/>
              </w:rPr>
              <w:t>samarbetar med de pedagogiska arbetslagen för att ge kursdeltagarna förutsättningar att bli mer digitalt aktiva vilket motverkar digitala klyftor</w:t>
            </w:r>
          </w:p>
          <w:p w:rsidR="004B627F" w:rsidRPr="007D5635" w:rsidRDefault="0081092D" w:rsidP="00224C72">
            <w:pPr>
              <w:rPr>
                <w:rFonts w:ascii="Garamond" w:hAnsi="Garamond" w:cstheme="minorHAnsi"/>
                <w:b/>
                <w:sz w:val="6"/>
                <w:szCs w:val="6"/>
              </w:rPr>
            </w:pPr>
          </w:p>
        </w:tc>
        <w:tc>
          <w:tcPr>
            <w:tcW w:w="9062" w:type="dxa"/>
            <w:tcBorders>
              <w:top w:val="nil"/>
              <w:left w:val="single" w:sz="18" w:space="0" w:color="auto"/>
              <w:bottom w:val="nil"/>
            </w:tcBorders>
          </w:tcPr>
          <w:p w:rsidR="004B627F" w:rsidRDefault="0081092D" w:rsidP="00224C72">
            <w:pPr>
              <w:rPr>
                <w:rFonts w:ascii="Garamond" w:hAnsi="Garamond" w:cstheme="minorHAnsi"/>
                <w:b/>
                <w:szCs w:val="24"/>
              </w:rPr>
            </w:pPr>
          </w:p>
        </w:tc>
      </w:tr>
    </w:tbl>
    <w:p w:rsidR="004B627F" w:rsidRPr="00177478" w:rsidRDefault="007F42FB" w:rsidP="004B627F">
      <w:pPr>
        <w:rPr>
          <w:rFonts w:cstheme="minorHAnsi"/>
          <w:b/>
        </w:rPr>
      </w:pPr>
      <w:r w:rsidRPr="00177478">
        <w:rPr>
          <w:rFonts w:cstheme="minorHAnsi"/>
          <w:b/>
        </w:rPr>
        <w:br w:type="page"/>
      </w:r>
    </w:p>
    <w:p w:rsidR="004B627F" w:rsidRPr="00544147" w:rsidRDefault="007F42FB" w:rsidP="004B627F">
      <w:pPr>
        <w:pStyle w:val="Rubrik2"/>
        <w:rPr>
          <w:rFonts w:ascii="Ryman Eco" w:hAnsi="Ryman Eco"/>
        </w:rPr>
      </w:pPr>
      <w:bookmarkStart w:id="113" w:name="_Toc95839822"/>
      <w:bookmarkStart w:id="114" w:name="_Toc97277305"/>
      <w:bookmarkStart w:id="115" w:name="_Toc117494407"/>
      <w:r w:rsidRPr="00544147">
        <w:rPr>
          <w:rFonts w:ascii="Ryman Eco" w:hAnsi="Ryman Eco"/>
        </w:rPr>
        <w:lastRenderedPageBreak/>
        <w:t>Bibliotek som arena och aktör i ett kontinuerligt lärande</w:t>
      </w:r>
      <w:bookmarkEnd w:id="113"/>
      <w:bookmarkEnd w:id="114"/>
      <w:bookmarkEnd w:id="115"/>
    </w:p>
    <w:p w:rsidR="004B627F" w:rsidRPr="00F77BD5" w:rsidRDefault="0081092D" w:rsidP="004B627F">
      <w:pPr>
        <w:rPr>
          <w:rFonts w:ascii="Garamond" w:hAnsi="Garamond" w:cstheme="minorHAnsi"/>
          <w:b/>
          <w:szCs w:val="24"/>
        </w:rPr>
      </w:pPr>
    </w:p>
    <w:tbl>
      <w:tblPr>
        <w:tblStyle w:val="Tabellrutnt"/>
        <w:tblW w:w="18144" w:type="dxa"/>
        <w:tblLayout w:type="fixed"/>
        <w:tblLook w:val="04A0" w:firstRow="1" w:lastRow="0" w:firstColumn="1" w:lastColumn="0" w:noHBand="0" w:noVBand="1"/>
      </w:tblPr>
      <w:tblGrid>
        <w:gridCol w:w="9072"/>
        <w:gridCol w:w="9072"/>
      </w:tblGrid>
      <w:tr w:rsidR="005E6401" w:rsidTr="00224C72">
        <w:tc>
          <w:tcPr>
            <w:tcW w:w="9072" w:type="dxa"/>
            <w:tcBorders>
              <w:bottom w:val="single" w:sz="18" w:space="0" w:color="000000"/>
              <w:right w:val="single" w:sz="18" w:space="0" w:color="000000"/>
            </w:tcBorders>
            <w:shd w:val="clear" w:color="auto" w:fill="F2F2F2" w:themeFill="background1" w:themeFillShade="F2"/>
          </w:tcPr>
          <w:p w:rsidR="004B627F" w:rsidRPr="00B075AA" w:rsidRDefault="0081092D" w:rsidP="00224C72">
            <w:pPr>
              <w:rPr>
                <w:rFonts w:ascii="Garamond" w:hAnsi="Garamond"/>
                <w:b/>
                <w:sz w:val="6"/>
                <w:szCs w:val="6"/>
              </w:rPr>
            </w:pPr>
          </w:p>
          <w:p w:rsidR="004B627F" w:rsidRPr="00B40970" w:rsidRDefault="007F42FB" w:rsidP="00224C72">
            <w:pPr>
              <w:rPr>
                <w:rFonts w:ascii="Garamond" w:hAnsi="Garamond"/>
                <w:b/>
                <w:sz w:val="24"/>
                <w:szCs w:val="24"/>
              </w:rPr>
            </w:pPr>
            <w:r w:rsidRPr="00B40970">
              <w:rPr>
                <w:rFonts w:ascii="Garamond" w:hAnsi="Garamond"/>
                <w:sz w:val="24"/>
                <w:szCs w:val="24"/>
              </w:rPr>
              <w:t>Biblioteket stödjer var och ens möjlighet till kontinuerligt lärande och jobbar ständigt med att utveckla verksamheten för att möta samhällets utmaningar.</w:t>
            </w:r>
          </w:p>
          <w:p w:rsidR="004B627F" w:rsidRPr="00B075AA" w:rsidRDefault="0081092D" w:rsidP="00224C72">
            <w:pPr>
              <w:rPr>
                <w:rFonts w:ascii="Garamond" w:hAnsi="Garamond" w:cstheme="minorHAnsi"/>
                <w:sz w:val="6"/>
                <w:szCs w:val="6"/>
              </w:rPr>
            </w:pPr>
          </w:p>
        </w:tc>
        <w:tc>
          <w:tcPr>
            <w:tcW w:w="9072" w:type="dxa"/>
            <w:tcBorders>
              <w:top w:val="nil"/>
              <w:left w:val="single" w:sz="18" w:space="0" w:color="000000"/>
              <w:bottom w:val="nil"/>
            </w:tcBorders>
          </w:tcPr>
          <w:p w:rsidR="004B627F" w:rsidRDefault="0081092D" w:rsidP="00224C72"/>
        </w:tc>
      </w:tr>
    </w:tbl>
    <w:p w:rsidR="004B627F" w:rsidRPr="00B40970" w:rsidRDefault="0081092D" w:rsidP="004B627F">
      <w:pPr>
        <w:tabs>
          <w:tab w:val="left" w:pos="1800"/>
        </w:tabs>
        <w:rPr>
          <w:rFonts w:ascii="Garamond" w:hAnsi="Garamond" w:cstheme="minorHAnsi"/>
          <w:sz w:val="24"/>
          <w:szCs w:val="24"/>
        </w:rPr>
      </w:pPr>
    </w:p>
    <w:p w:rsidR="004B627F" w:rsidRPr="00B40970" w:rsidRDefault="007F42FB" w:rsidP="004B627F">
      <w:pPr>
        <w:rPr>
          <w:rFonts w:ascii="Garamond" w:hAnsi="Garamond" w:cstheme="minorHAnsi"/>
          <w:sz w:val="24"/>
          <w:szCs w:val="24"/>
        </w:rPr>
      </w:pPr>
      <w:r w:rsidRPr="00B40970">
        <w:rPr>
          <w:rFonts w:ascii="Garamond" w:hAnsi="Garamond" w:cstheme="minorHAnsi"/>
          <w:sz w:val="24"/>
          <w:szCs w:val="24"/>
        </w:rPr>
        <w:t>Förändringar i samhällsutvecklingen kräver nya sätt att se på lärande. Många byter karriär flera gånger i livet vilket medför behov av ny kunskap och fler färdigheter. Ett kontinuerligt lärande är nödvändigt för att ta till sig nya metoder och innovationer. Ett livslångt lärande är förenat med bildning, men också med lust och personlig utveckling.</w:t>
      </w:r>
    </w:p>
    <w:p w:rsidR="004B627F" w:rsidRPr="00B40970" w:rsidRDefault="0081092D" w:rsidP="004B627F">
      <w:pPr>
        <w:rPr>
          <w:rFonts w:ascii="Garamond" w:hAnsi="Garamond" w:cstheme="minorHAnsi"/>
          <w:sz w:val="24"/>
          <w:szCs w:val="24"/>
        </w:rPr>
      </w:pPr>
    </w:p>
    <w:p w:rsidR="004B627F" w:rsidRDefault="007F42FB" w:rsidP="004B627F">
      <w:pPr>
        <w:rPr>
          <w:rFonts w:ascii="Garamond" w:hAnsi="Garamond" w:cstheme="minorHAnsi"/>
          <w:sz w:val="24"/>
          <w:szCs w:val="24"/>
        </w:rPr>
      </w:pPr>
      <w:r w:rsidRPr="00B40970">
        <w:rPr>
          <w:rFonts w:ascii="Garamond" w:hAnsi="Garamond" w:cstheme="minorHAnsi"/>
          <w:sz w:val="24"/>
          <w:szCs w:val="24"/>
        </w:rPr>
        <w:t>Bibliotek är naturliga platser för förkovran med erbjudande om rik tillgång till medier, studieplatser, tjänster</w:t>
      </w:r>
      <w:r>
        <w:rPr>
          <w:rFonts w:ascii="Garamond" w:hAnsi="Garamond" w:cstheme="minorHAnsi"/>
          <w:sz w:val="24"/>
          <w:szCs w:val="24"/>
        </w:rPr>
        <w:t>, kulturupplevelser</w:t>
      </w:r>
      <w:r w:rsidRPr="00B40970">
        <w:rPr>
          <w:rFonts w:ascii="Garamond" w:hAnsi="Garamond" w:cstheme="minorHAnsi"/>
          <w:sz w:val="24"/>
          <w:szCs w:val="24"/>
        </w:rPr>
        <w:t xml:space="preserve"> och informationskompetens. De kan också utgöra en mötesplats som lockar till delat och gemensamt kunskapsskapande. Det sker genom läsning och samtal, men också genom det medskapande som ett </w:t>
      </w:r>
      <w:r w:rsidRPr="00B40970">
        <w:rPr>
          <w:rFonts w:ascii="Garamond" w:hAnsi="Garamond" w:cstheme="minorHAnsi"/>
          <w:i/>
          <w:sz w:val="24"/>
          <w:szCs w:val="24"/>
        </w:rPr>
        <w:t>Makerspace</w:t>
      </w:r>
      <w:r w:rsidRPr="00B40970">
        <w:rPr>
          <w:rFonts w:ascii="Garamond" w:hAnsi="Garamond" w:cstheme="minorHAnsi"/>
          <w:sz w:val="24"/>
          <w:szCs w:val="24"/>
        </w:rPr>
        <w:t xml:space="preserve"> eller </w:t>
      </w:r>
      <w:r w:rsidRPr="00B40970">
        <w:rPr>
          <w:rFonts w:ascii="Garamond" w:hAnsi="Garamond" w:cstheme="minorHAnsi"/>
          <w:i/>
          <w:sz w:val="24"/>
          <w:szCs w:val="24"/>
        </w:rPr>
        <w:t>Skaparbibbla</w:t>
      </w:r>
      <w:r w:rsidRPr="00B40970">
        <w:rPr>
          <w:rFonts w:ascii="Garamond" w:hAnsi="Garamond" w:cstheme="minorHAnsi"/>
          <w:sz w:val="24"/>
          <w:szCs w:val="24"/>
        </w:rPr>
        <w:t xml:space="preserve"> kan erbjuda. En plats för skapande uppmuntrar människors lust att utvecklas och att dela sina kunskaper med andra.</w:t>
      </w:r>
    </w:p>
    <w:p w:rsidR="00472BDC" w:rsidRDefault="0081092D" w:rsidP="004B627F">
      <w:pPr>
        <w:rPr>
          <w:rFonts w:ascii="Garamond" w:hAnsi="Garamond" w:cstheme="minorHAnsi"/>
          <w:sz w:val="24"/>
          <w:szCs w:val="24"/>
        </w:rPr>
      </w:pPr>
    </w:p>
    <w:p w:rsidR="00472BDC" w:rsidRPr="00AF3206" w:rsidRDefault="007F42FB" w:rsidP="00472BDC">
      <w:pPr>
        <w:rPr>
          <w:rFonts w:ascii="Garamond" w:hAnsi="Garamond"/>
          <w:sz w:val="24"/>
        </w:rPr>
      </w:pPr>
      <w:r w:rsidRPr="00AF3206">
        <w:rPr>
          <w:rFonts w:ascii="Garamond" w:hAnsi="Garamond" w:cstheme="minorHAnsi"/>
          <w:sz w:val="24"/>
          <w:szCs w:val="24"/>
        </w:rPr>
        <w:t>Lärandet utgår från varje enskild indiv</w:t>
      </w:r>
      <w:r>
        <w:rPr>
          <w:rFonts w:ascii="Garamond" w:hAnsi="Garamond" w:cstheme="minorHAnsi"/>
          <w:sz w:val="24"/>
          <w:szCs w:val="24"/>
        </w:rPr>
        <w:t>id. Biblioteken behöver</w:t>
      </w:r>
      <w:r w:rsidRPr="00AF3206">
        <w:rPr>
          <w:rFonts w:ascii="Garamond" w:hAnsi="Garamond" w:cstheme="minorHAnsi"/>
          <w:sz w:val="24"/>
          <w:szCs w:val="24"/>
        </w:rPr>
        <w:t xml:space="preserve"> vara lärande organisationer för att möta de skilda behov som finns. Det handlar om att ge utrymme för biblioteksmedarbetarna att använda sin</w:t>
      </w:r>
      <w:r w:rsidRPr="00AF3206">
        <w:rPr>
          <w:rFonts w:ascii="Garamond" w:hAnsi="Garamond"/>
          <w:sz w:val="24"/>
        </w:rPr>
        <w:t xml:space="preserve"> professionalism så väl som att testa och utveckla metoder för att lära mer om användarna.</w:t>
      </w:r>
    </w:p>
    <w:p w:rsidR="00472BDC" w:rsidRPr="00AF3206" w:rsidRDefault="0081092D" w:rsidP="004B627F">
      <w:pPr>
        <w:rPr>
          <w:rFonts w:ascii="Garamond" w:hAnsi="Garamond" w:cstheme="minorHAnsi"/>
          <w:sz w:val="24"/>
          <w:szCs w:val="24"/>
        </w:rPr>
      </w:pPr>
    </w:p>
    <w:p w:rsidR="00876AAB" w:rsidRPr="00876AAB" w:rsidRDefault="007F42FB" w:rsidP="004B627F">
      <w:pPr>
        <w:rPr>
          <w:rFonts w:ascii="Garamond" w:hAnsi="Garamond" w:cstheme="minorHAnsi"/>
          <w:sz w:val="24"/>
          <w:szCs w:val="24"/>
        </w:rPr>
      </w:pPr>
      <w:r w:rsidRPr="00AF3206">
        <w:rPr>
          <w:rFonts w:ascii="Garamond" w:hAnsi="Garamond"/>
          <w:sz w:val="24"/>
          <w:szCs w:val="24"/>
        </w:rPr>
        <w:t>Delningskulturen inom bibliotekssektorn är stark</w:t>
      </w:r>
      <w:r w:rsidRPr="00876AAB">
        <w:rPr>
          <w:rFonts w:ascii="Garamond" w:hAnsi="Garamond"/>
          <w:sz w:val="24"/>
          <w:szCs w:val="24"/>
        </w:rPr>
        <w:t>. Den regionala biblioteksverksamheten bidrar till kunskap om hur biblioteken utvecklas genom studier och kartläggningar samt genom att omvärldsbevaka och synliggöra olika utvecklingsmöjligheter</w:t>
      </w:r>
    </w:p>
    <w:p w:rsidR="004B627F" w:rsidRPr="00B40970" w:rsidRDefault="0081092D" w:rsidP="004B627F">
      <w:pPr>
        <w:rPr>
          <w:rFonts w:ascii="Garamond" w:hAnsi="Garamond" w:cstheme="minorHAnsi"/>
          <w:sz w:val="24"/>
          <w:szCs w:val="24"/>
        </w:rPr>
      </w:pPr>
    </w:p>
    <w:p w:rsidR="004B627F" w:rsidRPr="00D41584" w:rsidRDefault="007F42FB" w:rsidP="004B627F">
      <w:pPr>
        <w:pStyle w:val="Rubrik3"/>
        <w:rPr>
          <w:rFonts w:ascii="Ryman Eco" w:hAnsi="Ryman Eco"/>
          <w:szCs w:val="24"/>
        </w:rPr>
      </w:pPr>
      <w:bookmarkStart w:id="116" w:name="_Toc95839823"/>
      <w:bookmarkStart w:id="117" w:name="_Toc97277306"/>
      <w:bookmarkStart w:id="118" w:name="_Toc117494408"/>
      <w:r w:rsidRPr="00D41584">
        <w:rPr>
          <w:rFonts w:ascii="Ryman Eco" w:hAnsi="Ryman Eco"/>
          <w:szCs w:val="24"/>
        </w:rPr>
        <w:t>Prioriterade grupper</w:t>
      </w:r>
      <w:bookmarkEnd w:id="116"/>
      <w:bookmarkEnd w:id="117"/>
      <w:bookmarkEnd w:id="118"/>
    </w:p>
    <w:p w:rsidR="004B627F" w:rsidRPr="00B40970" w:rsidRDefault="007F42FB" w:rsidP="004B627F">
      <w:pPr>
        <w:rPr>
          <w:rFonts w:ascii="Garamond" w:hAnsi="Garamond" w:cstheme="minorHAnsi"/>
          <w:sz w:val="24"/>
          <w:szCs w:val="24"/>
        </w:rPr>
      </w:pPr>
      <w:r w:rsidRPr="00B40970">
        <w:rPr>
          <w:rFonts w:ascii="Garamond" w:hAnsi="Garamond" w:cstheme="minorHAnsi"/>
          <w:sz w:val="24"/>
          <w:szCs w:val="24"/>
        </w:rPr>
        <w:t>Alla ska ha förutsättningar för ett kontinuerligt lärande. Därför jobbar biblioteken extra med att sänka trösklar, särskilt för de som av olika skäl har extra många hinder. Det sker genom att erbjuda medier i olika format, på flera språk och på olika språknivåer. Även aktiviteter genomförs med de prioriterade målgrupperna i åtanke och ambitionen är att ständigt lära mer och göra bättre.</w:t>
      </w:r>
    </w:p>
    <w:p w:rsidR="004B627F" w:rsidRPr="00B40970" w:rsidRDefault="0081092D" w:rsidP="004B627F">
      <w:pPr>
        <w:rPr>
          <w:rFonts w:ascii="Garamond" w:hAnsi="Garamond" w:cstheme="minorHAnsi"/>
          <w:i/>
          <w:sz w:val="24"/>
          <w:szCs w:val="24"/>
        </w:rPr>
      </w:pPr>
    </w:p>
    <w:p w:rsidR="004B627F" w:rsidRPr="00D41584" w:rsidRDefault="007F42FB" w:rsidP="004B627F">
      <w:pPr>
        <w:pStyle w:val="Rubrik3"/>
        <w:rPr>
          <w:rFonts w:ascii="Ryman Eco" w:hAnsi="Ryman Eco"/>
          <w:szCs w:val="24"/>
        </w:rPr>
      </w:pPr>
      <w:bookmarkStart w:id="119" w:name="_Toc95839824"/>
      <w:bookmarkStart w:id="120" w:name="_Toc97277307"/>
      <w:bookmarkStart w:id="121" w:name="_Toc117494409"/>
      <w:r w:rsidRPr="00D41584">
        <w:rPr>
          <w:rFonts w:ascii="Ryman Eco" w:hAnsi="Ryman Eco"/>
          <w:szCs w:val="24"/>
        </w:rPr>
        <w:t>Samverkan</w:t>
      </w:r>
      <w:bookmarkEnd w:id="119"/>
      <w:bookmarkEnd w:id="120"/>
      <w:bookmarkEnd w:id="121"/>
    </w:p>
    <w:p w:rsidR="004B627F" w:rsidRPr="00B40970" w:rsidRDefault="007F42FB" w:rsidP="004B627F">
      <w:pPr>
        <w:rPr>
          <w:rFonts w:ascii="Garamond" w:hAnsi="Garamond" w:cstheme="minorHAnsi"/>
          <w:sz w:val="24"/>
          <w:szCs w:val="24"/>
        </w:rPr>
      </w:pPr>
      <w:r w:rsidRPr="00B40970">
        <w:rPr>
          <w:rFonts w:ascii="Garamond" w:hAnsi="Garamond" w:cstheme="minorHAnsi"/>
          <w:sz w:val="24"/>
          <w:szCs w:val="24"/>
        </w:rPr>
        <w:t xml:space="preserve">Den naturliga samverkan med de andra verksamhetsområdena på Kultur Gävleborg har bidragit till projekt som ökat lärandet internt och vidgat erbjudandet externt. Bland annat har biblioteken kunnat testa </w:t>
      </w:r>
      <w:proofErr w:type="spellStart"/>
      <w:r w:rsidRPr="00B40970">
        <w:rPr>
          <w:rFonts w:ascii="Garamond" w:hAnsi="Garamond" w:cstheme="minorHAnsi"/>
          <w:sz w:val="24"/>
          <w:szCs w:val="24"/>
        </w:rPr>
        <w:t>Virtuel</w:t>
      </w:r>
      <w:proofErr w:type="spellEnd"/>
      <w:r w:rsidRPr="00B40970">
        <w:rPr>
          <w:rFonts w:ascii="Garamond" w:hAnsi="Garamond" w:cstheme="minorHAnsi"/>
          <w:sz w:val="24"/>
          <w:szCs w:val="24"/>
        </w:rPr>
        <w:t xml:space="preserve"> </w:t>
      </w:r>
      <w:proofErr w:type="spellStart"/>
      <w:r w:rsidRPr="00B40970">
        <w:rPr>
          <w:rFonts w:ascii="Garamond" w:hAnsi="Garamond" w:cstheme="minorHAnsi"/>
          <w:sz w:val="24"/>
          <w:szCs w:val="24"/>
        </w:rPr>
        <w:t>reality</w:t>
      </w:r>
      <w:proofErr w:type="spellEnd"/>
      <w:r w:rsidRPr="00B40970">
        <w:rPr>
          <w:rFonts w:ascii="Garamond" w:hAnsi="Garamond" w:cstheme="minorHAnsi"/>
          <w:sz w:val="24"/>
          <w:szCs w:val="24"/>
        </w:rPr>
        <w:t>-</w:t>
      </w:r>
      <w:r w:rsidRPr="00EC675C">
        <w:rPr>
          <w:rFonts w:ascii="Garamond" w:hAnsi="Garamond" w:cstheme="minorHAnsi"/>
          <w:sz w:val="24"/>
          <w:szCs w:val="24"/>
        </w:rPr>
        <w:t>teknik (</w:t>
      </w:r>
      <w:r w:rsidRPr="00EC675C">
        <w:rPr>
          <w:rStyle w:val="markedcontent"/>
          <w:rFonts w:ascii="Garamond" w:hAnsi="Garamond"/>
          <w:sz w:val="24"/>
          <w:szCs w:val="24"/>
        </w:rPr>
        <w:t>VR, virtuell verklighet)</w:t>
      </w:r>
      <w:r w:rsidRPr="00EC675C">
        <w:rPr>
          <w:rFonts w:ascii="Garamond" w:hAnsi="Garamond" w:cstheme="minorHAnsi"/>
          <w:sz w:val="24"/>
          <w:szCs w:val="24"/>
        </w:rPr>
        <w:t xml:space="preserve"> och</w:t>
      </w:r>
      <w:r w:rsidRPr="00B40970">
        <w:rPr>
          <w:rFonts w:ascii="Garamond" w:hAnsi="Garamond" w:cstheme="minorHAnsi"/>
          <w:sz w:val="24"/>
          <w:szCs w:val="24"/>
        </w:rPr>
        <w:t xml:space="preserve"> filmskapande i sina verksamheter.</w:t>
      </w:r>
    </w:p>
    <w:p w:rsidR="004B627F" w:rsidRPr="00B40970" w:rsidRDefault="0081092D" w:rsidP="004B627F">
      <w:pPr>
        <w:rPr>
          <w:rFonts w:ascii="Garamond" w:hAnsi="Garamond" w:cstheme="minorHAnsi"/>
          <w:sz w:val="24"/>
          <w:szCs w:val="24"/>
        </w:rPr>
      </w:pPr>
    </w:p>
    <w:p w:rsidR="004B627F" w:rsidRPr="00B40970" w:rsidRDefault="007F42FB" w:rsidP="004B627F">
      <w:pPr>
        <w:rPr>
          <w:rFonts w:ascii="Garamond" w:hAnsi="Garamond" w:cstheme="minorHAnsi"/>
          <w:sz w:val="24"/>
          <w:szCs w:val="24"/>
        </w:rPr>
      </w:pPr>
      <w:r w:rsidRPr="00B40970">
        <w:rPr>
          <w:rFonts w:ascii="Garamond" w:hAnsi="Garamond" w:cstheme="minorHAnsi"/>
          <w:sz w:val="24"/>
          <w:szCs w:val="24"/>
        </w:rPr>
        <w:t xml:space="preserve">Det täta samarbetet mellan folkbiblioteken i </w:t>
      </w:r>
      <w:proofErr w:type="spellStart"/>
      <w:r w:rsidRPr="00F71097">
        <w:rPr>
          <w:rFonts w:ascii="Garamond" w:hAnsi="Garamond" w:cstheme="minorHAnsi"/>
          <w:sz w:val="24"/>
          <w:szCs w:val="24"/>
        </w:rPr>
        <w:t>HelGe</w:t>
      </w:r>
      <w:proofErr w:type="spellEnd"/>
      <w:r w:rsidRPr="00B40970">
        <w:rPr>
          <w:rFonts w:ascii="Garamond" w:hAnsi="Garamond" w:cstheme="minorHAnsi"/>
          <w:sz w:val="24"/>
          <w:szCs w:val="24"/>
        </w:rPr>
        <w:t>-samarbetet bidrar till kunskapsdelning och delade resurser. Även Biblioteksutvecklings regionala nätverkande bidrar med erfarenheter, omvärldsbevakning och inspiration. Kompetensutvecklande insatser sker kontinuerligt</w:t>
      </w:r>
      <w:r>
        <w:rPr>
          <w:rFonts w:ascii="Garamond" w:hAnsi="Garamond" w:cstheme="minorHAnsi"/>
          <w:sz w:val="24"/>
          <w:szCs w:val="24"/>
        </w:rPr>
        <w:t xml:space="preserve"> och riktar sig till samtliga biblioteksmedarbetare i länet</w:t>
      </w:r>
      <w:r w:rsidRPr="00B40970">
        <w:rPr>
          <w:rFonts w:ascii="Garamond" w:hAnsi="Garamond" w:cstheme="minorHAnsi"/>
          <w:sz w:val="24"/>
          <w:szCs w:val="24"/>
        </w:rPr>
        <w:t>. En möjlig utveckling är att samarbeta med olika utbildningsinstanser för att exempelvis synliggöra gratiskurser och nätresurser.</w:t>
      </w:r>
    </w:p>
    <w:p w:rsidR="00300749" w:rsidRDefault="007F42FB">
      <w:pPr>
        <w:spacing w:after="160" w:line="259" w:lineRule="auto"/>
        <w:rPr>
          <w:rFonts w:ascii="Garamond" w:hAnsi="Garamond" w:cstheme="minorHAnsi"/>
          <w:szCs w:val="24"/>
        </w:rPr>
      </w:pPr>
      <w:r>
        <w:rPr>
          <w:rFonts w:ascii="Garamond" w:hAnsi="Garamond" w:cstheme="minorHAnsi"/>
          <w:szCs w:val="24"/>
        </w:rPr>
        <w:br w:type="page"/>
      </w:r>
    </w:p>
    <w:p w:rsidR="004B627F" w:rsidRPr="00D41584" w:rsidRDefault="007F42FB" w:rsidP="004B627F">
      <w:pPr>
        <w:pStyle w:val="Rubrik3"/>
        <w:rPr>
          <w:rFonts w:ascii="Ryman Eco" w:hAnsi="Ryman Eco"/>
        </w:rPr>
      </w:pPr>
      <w:bookmarkStart w:id="122" w:name="_Toc95839825"/>
      <w:bookmarkStart w:id="123" w:name="_Toc97277308"/>
      <w:bookmarkStart w:id="124" w:name="_Toc117494410"/>
      <w:r w:rsidRPr="00D41584">
        <w:rPr>
          <w:rFonts w:ascii="Ryman Eco" w:hAnsi="Ryman Eco"/>
        </w:rPr>
        <w:lastRenderedPageBreak/>
        <w:t>Hållbar utveckling</w:t>
      </w:r>
      <w:bookmarkEnd w:id="122"/>
      <w:bookmarkEnd w:id="123"/>
      <w:bookmarkEnd w:id="124"/>
    </w:p>
    <w:p w:rsidR="004B627F" w:rsidRPr="00B40970" w:rsidRDefault="007F42FB" w:rsidP="004B627F">
      <w:pPr>
        <w:rPr>
          <w:rFonts w:ascii="Garamond" w:hAnsi="Garamond" w:cstheme="minorHAnsi"/>
          <w:sz w:val="24"/>
          <w:szCs w:val="24"/>
        </w:rPr>
      </w:pPr>
      <w:r w:rsidRPr="00B40970">
        <w:rPr>
          <w:rFonts w:ascii="Garamond" w:hAnsi="Garamond" w:cstheme="minorHAnsi"/>
          <w:sz w:val="24"/>
          <w:szCs w:val="24"/>
        </w:rPr>
        <w:t xml:space="preserve">Bildning och tillgång till information av god kvalitet bidrar till </w:t>
      </w:r>
      <w:hyperlink r:id="rId20" w:history="1">
        <w:r w:rsidRPr="00AF3206">
          <w:rPr>
            <w:rStyle w:val="Hyperlnk"/>
            <w:rFonts w:ascii="Garamond" w:hAnsi="Garamond" w:cstheme="minorHAnsi"/>
            <w:sz w:val="24"/>
            <w:szCs w:val="24"/>
          </w:rPr>
          <w:t>Agenda 2030</w:t>
        </w:r>
      </w:hyperlink>
      <w:r w:rsidRPr="00B40970">
        <w:rPr>
          <w:rFonts w:ascii="Garamond" w:hAnsi="Garamond" w:cstheme="minorHAnsi"/>
          <w:sz w:val="24"/>
          <w:szCs w:val="24"/>
        </w:rPr>
        <w:t>:s globala mål för hållbar utveckling. Det tydligaste är målen om utbildning och jämlikhet.</w:t>
      </w:r>
    </w:p>
    <w:p w:rsidR="009A5A36" w:rsidRPr="00B40970" w:rsidRDefault="0081092D" w:rsidP="004B627F">
      <w:pPr>
        <w:rPr>
          <w:rFonts w:ascii="Garamond" w:hAnsi="Garamond" w:cstheme="minorHAnsi"/>
          <w:sz w:val="24"/>
          <w:szCs w:val="24"/>
        </w:rPr>
      </w:pPr>
    </w:p>
    <w:p w:rsidR="009A5A36" w:rsidRPr="00B40970" w:rsidRDefault="0081092D" w:rsidP="004B627F">
      <w:pPr>
        <w:rPr>
          <w:rFonts w:ascii="Garamond" w:hAnsi="Garamond" w:cstheme="minorHAnsi"/>
          <w:sz w:val="24"/>
          <w:szCs w:val="24"/>
        </w:rPr>
      </w:pPr>
    </w:p>
    <w:tbl>
      <w:tblPr>
        <w:tblStyle w:val="Tabellrutnt"/>
        <w:tblW w:w="18124" w:type="dxa"/>
        <w:tblLook w:val="04A0" w:firstRow="1" w:lastRow="0" w:firstColumn="1" w:lastColumn="0" w:noHBand="0" w:noVBand="1"/>
      </w:tblPr>
      <w:tblGrid>
        <w:gridCol w:w="9062"/>
        <w:gridCol w:w="9062"/>
      </w:tblGrid>
      <w:tr w:rsidR="005E6401" w:rsidTr="00224C72">
        <w:tc>
          <w:tcPr>
            <w:tcW w:w="9062" w:type="dxa"/>
            <w:tcBorders>
              <w:bottom w:val="single" w:sz="18" w:space="0" w:color="auto"/>
              <w:right w:val="single" w:sz="18" w:space="0" w:color="auto"/>
            </w:tcBorders>
            <w:shd w:val="clear" w:color="auto" w:fill="F2F2F2" w:themeFill="background1" w:themeFillShade="F2"/>
          </w:tcPr>
          <w:p w:rsidR="004B627F" w:rsidRPr="00E015BE" w:rsidRDefault="0081092D" w:rsidP="00224C72">
            <w:pPr>
              <w:rPr>
                <w:rFonts w:ascii="Garamond" w:hAnsi="Garamond"/>
                <w:sz w:val="6"/>
                <w:szCs w:val="6"/>
              </w:rPr>
            </w:pPr>
          </w:p>
          <w:p w:rsidR="004B627F" w:rsidRPr="00B40970" w:rsidRDefault="007F42FB" w:rsidP="00224C72">
            <w:pPr>
              <w:rPr>
                <w:rFonts w:ascii="Garamond" w:hAnsi="Garamond"/>
                <w:sz w:val="24"/>
                <w:szCs w:val="24"/>
              </w:rPr>
            </w:pPr>
            <w:r w:rsidRPr="00B40970">
              <w:rPr>
                <w:rFonts w:ascii="Garamond" w:hAnsi="Garamond"/>
                <w:sz w:val="24"/>
                <w:szCs w:val="24"/>
              </w:rPr>
              <w:t>Detta fokusområde prioriteras genom att:</w:t>
            </w:r>
          </w:p>
          <w:p w:rsidR="004B627F" w:rsidRPr="00B40970" w:rsidRDefault="0081092D" w:rsidP="00224C72">
            <w:pPr>
              <w:rPr>
                <w:rFonts w:ascii="Garamond" w:hAnsi="Garamond"/>
                <w:sz w:val="24"/>
                <w:szCs w:val="24"/>
              </w:rPr>
            </w:pPr>
          </w:p>
          <w:p w:rsidR="004B627F" w:rsidRPr="00B40970" w:rsidRDefault="007F42FB" w:rsidP="00224C72">
            <w:pPr>
              <w:rPr>
                <w:rFonts w:ascii="Garamond" w:hAnsi="Garamond" w:cstheme="minorHAnsi"/>
                <w:sz w:val="24"/>
                <w:szCs w:val="24"/>
              </w:rPr>
            </w:pPr>
            <w:r w:rsidRPr="00B40970">
              <w:rPr>
                <w:rFonts w:ascii="Garamond" w:hAnsi="Garamond" w:cstheme="minorHAnsi"/>
                <w:sz w:val="24"/>
                <w:szCs w:val="24"/>
              </w:rPr>
              <w:t>Biblioteksutveckling Gävleborg</w:t>
            </w:r>
          </w:p>
          <w:p w:rsidR="004B627F" w:rsidRPr="00B40970" w:rsidRDefault="007F42FB" w:rsidP="004B627F">
            <w:pPr>
              <w:pStyle w:val="Liststycke"/>
              <w:numPr>
                <w:ilvl w:val="0"/>
                <w:numId w:val="12"/>
              </w:numPr>
              <w:spacing w:line="240" w:lineRule="auto"/>
              <w:rPr>
                <w:rFonts w:ascii="Garamond" w:hAnsi="Garamond" w:cstheme="minorHAnsi"/>
                <w:sz w:val="24"/>
                <w:szCs w:val="24"/>
              </w:rPr>
            </w:pPr>
            <w:r w:rsidRPr="00B40970">
              <w:rPr>
                <w:rFonts w:ascii="Garamond" w:hAnsi="Garamond" w:cstheme="minorHAnsi"/>
                <w:sz w:val="24"/>
                <w:szCs w:val="24"/>
              </w:rPr>
              <w:t>främjar folkbibliotekens arbete med att utforska metoder för kollegialt lärande</w:t>
            </w:r>
          </w:p>
          <w:p w:rsidR="004B627F" w:rsidRPr="00B40970" w:rsidRDefault="007F42FB" w:rsidP="004B627F">
            <w:pPr>
              <w:pStyle w:val="Liststycke"/>
              <w:numPr>
                <w:ilvl w:val="0"/>
                <w:numId w:val="12"/>
              </w:numPr>
              <w:spacing w:line="240" w:lineRule="auto"/>
              <w:rPr>
                <w:rFonts w:ascii="Garamond" w:hAnsi="Garamond" w:cstheme="minorHAnsi"/>
                <w:sz w:val="24"/>
                <w:szCs w:val="24"/>
              </w:rPr>
            </w:pPr>
            <w:r w:rsidRPr="00B40970">
              <w:rPr>
                <w:rFonts w:ascii="Garamond" w:hAnsi="Garamond" w:cstheme="minorHAnsi"/>
                <w:sz w:val="24"/>
                <w:szCs w:val="24"/>
              </w:rPr>
              <w:t>främjar bibliotekens stöd i människors lärande genom kompetensutveckling utifrån forskning och erfarenhetsbaserad kunskap</w:t>
            </w:r>
          </w:p>
          <w:p w:rsidR="004B627F" w:rsidRPr="00B40970" w:rsidRDefault="007F42FB" w:rsidP="004B627F">
            <w:pPr>
              <w:pStyle w:val="Liststycke"/>
              <w:numPr>
                <w:ilvl w:val="0"/>
                <w:numId w:val="12"/>
              </w:numPr>
              <w:spacing w:line="240" w:lineRule="auto"/>
              <w:rPr>
                <w:rFonts w:ascii="Garamond" w:hAnsi="Garamond" w:cstheme="minorHAnsi"/>
                <w:sz w:val="24"/>
                <w:szCs w:val="24"/>
              </w:rPr>
            </w:pPr>
            <w:r w:rsidRPr="00B40970">
              <w:rPr>
                <w:rFonts w:ascii="Garamond" w:hAnsi="Garamond" w:cstheme="minorHAnsi"/>
                <w:sz w:val="24"/>
                <w:szCs w:val="24"/>
              </w:rPr>
              <w:t>utforskar tillsammans med folkbiblioteken skapande som del i lärandet</w:t>
            </w:r>
          </w:p>
          <w:p w:rsidR="004B627F" w:rsidRPr="00B40970" w:rsidRDefault="007F42FB" w:rsidP="004B627F">
            <w:pPr>
              <w:pStyle w:val="Liststycke"/>
              <w:numPr>
                <w:ilvl w:val="0"/>
                <w:numId w:val="12"/>
              </w:numPr>
              <w:spacing w:line="240" w:lineRule="auto"/>
              <w:rPr>
                <w:rFonts w:ascii="Garamond" w:hAnsi="Garamond" w:cstheme="minorHAnsi"/>
                <w:sz w:val="24"/>
                <w:szCs w:val="24"/>
              </w:rPr>
            </w:pPr>
            <w:r w:rsidRPr="00B40970">
              <w:rPr>
                <w:rFonts w:ascii="Garamond" w:hAnsi="Garamond" w:cstheme="minorHAnsi"/>
                <w:sz w:val="24"/>
                <w:szCs w:val="24"/>
              </w:rPr>
              <w:t>stödjer folkbibliotekens arbete med ökad tillgänglighet så att alla kan ta del av bibliotekens tjänster och service</w:t>
            </w:r>
          </w:p>
          <w:p w:rsidR="004B627F" w:rsidRPr="00B40970" w:rsidRDefault="007F42FB" w:rsidP="004B627F">
            <w:pPr>
              <w:pStyle w:val="Liststycke"/>
              <w:numPr>
                <w:ilvl w:val="0"/>
                <w:numId w:val="12"/>
              </w:numPr>
              <w:spacing w:line="240" w:lineRule="auto"/>
              <w:rPr>
                <w:rFonts w:ascii="Garamond" w:hAnsi="Garamond" w:cstheme="minorHAnsi"/>
                <w:sz w:val="24"/>
                <w:szCs w:val="24"/>
              </w:rPr>
            </w:pPr>
            <w:r w:rsidRPr="00B40970">
              <w:rPr>
                <w:rFonts w:ascii="Garamond" w:hAnsi="Garamond" w:cstheme="minorHAnsi"/>
                <w:sz w:val="24"/>
                <w:szCs w:val="24"/>
              </w:rPr>
              <w:t>arbetar för ökad samverkan mellan biblioteken och med andra aktörer genom nätverk och omvärldsanalys</w:t>
            </w:r>
          </w:p>
          <w:p w:rsidR="004B627F" w:rsidRPr="00B40970" w:rsidRDefault="007F42FB" w:rsidP="004B627F">
            <w:pPr>
              <w:pStyle w:val="Liststycke"/>
              <w:numPr>
                <w:ilvl w:val="0"/>
                <w:numId w:val="12"/>
              </w:numPr>
              <w:spacing w:line="240" w:lineRule="auto"/>
              <w:rPr>
                <w:rFonts w:ascii="Garamond" w:hAnsi="Garamond" w:cstheme="minorHAnsi"/>
                <w:sz w:val="24"/>
                <w:szCs w:val="24"/>
              </w:rPr>
            </w:pPr>
            <w:r w:rsidRPr="00B40970">
              <w:rPr>
                <w:rFonts w:ascii="Garamond" w:hAnsi="Garamond" w:cstheme="minorHAnsi"/>
                <w:sz w:val="24"/>
                <w:szCs w:val="24"/>
              </w:rPr>
              <w:t>synliggör bibliotekens roll i det kontinuerliga lärandet</w:t>
            </w:r>
          </w:p>
          <w:p w:rsidR="004B627F" w:rsidRPr="00B40970" w:rsidRDefault="0081092D" w:rsidP="00224C72">
            <w:pPr>
              <w:pStyle w:val="Liststycke"/>
              <w:rPr>
                <w:rFonts w:ascii="Garamond" w:hAnsi="Garamond" w:cstheme="minorHAnsi"/>
                <w:sz w:val="24"/>
                <w:szCs w:val="24"/>
              </w:rPr>
            </w:pPr>
          </w:p>
          <w:p w:rsidR="004B627F" w:rsidRPr="00B40970" w:rsidRDefault="007F42FB" w:rsidP="00224C72">
            <w:pPr>
              <w:rPr>
                <w:rFonts w:ascii="Garamond" w:hAnsi="Garamond" w:cstheme="minorHAnsi"/>
                <w:sz w:val="24"/>
                <w:szCs w:val="24"/>
              </w:rPr>
            </w:pPr>
            <w:r w:rsidRPr="00B40970">
              <w:rPr>
                <w:rFonts w:ascii="Garamond" w:hAnsi="Garamond" w:cstheme="minorHAnsi"/>
                <w:sz w:val="24"/>
                <w:szCs w:val="24"/>
              </w:rPr>
              <w:t>Sjukhusbiblioteken</w:t>
            </w:r>
          </w:p>
          <w:p w:rsidR="004B627F" w:rsidRPr="00B40970" w:rsidRDefault="007F42FB" w:rsidP="004B627F">
            <w:pPr>
              <w:pStyle w:val="Liststycke"/>
              <w:numPr>
                <w:ilvl w:val="0"/>
                <w:numId w:val="12"/>
              </w:numPr>
              <w:spacing w:line="240" w:lineRule="auto"/>
              <w:rPr>
                <w:rFonts w:ascii="Garamond" w:hAnsi="Garamond" w:cstheme="minorHAnsi"/>
                <w:sz w:val="24"/>
                <w:szCs w:val="24"/>
              </w:rPr>
            </w:pPr>
            <w:r w:rsidRPr="00B40970">
              <w:rPr>
                <w:rFonts w:ascii="Garamond" w:hAnsi="Garamond" w:cstheme="minorHAnsi"/>
                <w:sz w:val="24"/>
                <w:szCs w:val="24"/>
              </w:rPr>
              <w:t xml:space="preserve">utvecklar möjligheterna att erbjuda digital service såsom webbaserade utbildningar, inspelade pedagogiska genomgångar och </w:t>
            </w:r>
            <w:proofErr w:type="spellStart"/>
            <w:r w:rsidRPr="00B40970">
              <w:rPr>
                <w:rFonts w:ascii="Garamond" w:hAnsi="Garamond" w:cstheme="minorHAnsi"/>
                <w:sz w:val="24"/>
                <w:szCs w:val="24"/>
              </w:rPr>
              <w:t>drop</w:t>
            </w:r>
            <w:proofErr w:type="spellEnd"/>
            <w:r w:rsidRPr="00B40970">
              <w:rPr>
                <w:rFonts w:ascii="Garamond" w:hAnsi="Garamond" w:cstheme="minorHAnsi"/>
                <w:sz w:val="24"/>
                <w:szCs w:val="24"/>
              </w:rPr>
              <w:t>-in sessioner för ökade kunskaper i informationssökning hos målgrupperna</w:t>
            </w:r>
          </w:p>
          <w:p w:rsidR="004B627F" w:rsidRPr="00B40970" w:rsidRDefault="007F42FB" w:rsidP="004B627F">
            <w:pPr>
              <w:pStyle w:val="Normalwebb"/>
              <w:numPr>
                <w:ilvl w:val="0"/>
                <w:numId w:val="12"/>
              </w:numPr>
              <w:spacing w:before="100" w:beforeAutospacing="1" w:after="100" w:afterAutospacing="1"/>
              <w:rPr>
                <w:rFonts w:ascii="Garamond" w:hAnsi="Garamond" w:cstheme="minorHAnsi"/>
              </w:rPr>
            </w:pPr>
            <w:r w:rsidRPr="00B40970">
              <w:rPr>
                <w:rFonts w:ascii="Garamond" w:hAnsi="Garamond" w:cstheme="minorHAnsi"/>
              </w:rPr>
              <w:t>utvecklar samarbetet inom Kultur Gävleborg genom att bidra till insatser som stärker patienter och närstående</w:t>
            </w:r>
          </w:p>
          <w:p w:rsidR="004B627F" w:rsidRPr="00B40970" w:rsidRDefault="007F42FB" w:rsidP="004B627F">
            <w:pPr>
              <w:pStyle w:val="Normalwebb"/>
              <w:numPr>
                <w:ilvl w:val="0"/>
                <w:numId w:val="12"/>
              </w:numPr>
              <w:spacing w:before="100" w:beforeAutospacing="1" w:after="100" w:afterAutospacing="1"/>
              <w:rPr>
                <w:rFonts w:ascii="Garamond" w:hAnsi="Garamond" w:cstheme="minorHAnsi"/>
              </w:rPr>
            </w:pPr>
            <w:r w:rsidRPr="00B40970">
              <w:rPr>
                <w:rFonts w:ascii="Garamond" w:hAnsi="Garamond" w:cstheme="minorHAnsi"/>
              </w:rPr>
              <w:t>undersöker möjliga samarbeten mellan sjukhusbiblioteken och Kultur Gävleborg i arbete med Kultur och hälsa</w:t>
            </w:r>
          </w:p>
          <w:p w:rsidR="004B627F" w:rsidRPr="00B40970" w:rsidRDefault="007F42FB" w:rsidP="00224C72">
            <w:pPr>
              <w:rPr>
                <w:rFonts w:ascii="Garamond" w:hAnsi="Garamond" w:cstheme="minorHAnsi"/>
                <w:sz w:val="24"/>
                <w:szCs w:val="24"/>
              </w:rPr>
            </w:pPr>
            <w:r w:rsidRPr="00B40970">
              <w:rPr>
                <w:rFonts w:ascii="Garamond" w:hAnsi="Garamond" w:cstheme="minorHAnsi"/>
                <w:sz w:val="24"/>
                <w:szCs w:val="24"/>
              </w:rPr>
              <w:t>Folkhögskolebiblioteken</w:t>
            </w:r>
          </w:p>
          <w:p w:rsidR="004B627F" w:rsidRPr="00B40970" w:rsidRDefault="007F42FB" w:rsidP="004B627F">
            <w:pPr>
              <w:pStyle w:val="Liststycke"/>
              <w:numPr>
                <w:ilvl w:val="0"/>
                <w:numId w:val="12"/>
              </w:numPr>
              <w:spacing w:line="240" w:lineRule="auto"/>
              <w:rPr>
                <w:rFonts w:ascii="Garamond" w:hAnsi="Garamond" w:cstheme="minorHAnsi"/>
                <w:b/>
                <w:sz w:val="24"/>
                <w:szCs w:val="24"/>
              </w:rPr>
            </w:pPr>
            <w:r w:rsidRPr="00B40970">
              <w:rPr>
                <w:rFonts w:ascii="Garamond" w:hAnsi="Garamond" w:cstheme="minorHAnsi"/>
                <w:sz w:val="24"/>
                <w:szCs w:val="24"/>
              </w:rPr>
              <w:t>är en aktiv resurs i skolans undervisning och utvecklar beståndet utefter deltagarnas behov och skolans mål</w:t>
            </w:r>
          </w:p>
          <w:p w:rsidR="004B627F" w:rsidRPr="00B40970" w:rsidRDefault="007F42FB" w:rsidP="004B627F">
            <w:pPr>
              <w:pStyle w:val="Liststycke"/>
              <w:numPr>
                <w:ilvl w:val="0"/>
                <w:numId w:val="12"/>
              </w:numPr>
              <w:spacing w:line="240" w:lineRule="auto"/>
              <w:rPr>
                <w:rFonts w:ascii="Garamond" w:hAnsi="Garamond" w:cstheme="minorHAnsi"/>
                <w:b/>
                <w:sz w:val="24"/>
                <w:szCs w:val="24"/>
              </w:rPr>
            </w:pPr>
            <w:r w:rsidRPr="00B40970">
              <w:rPr>
                <w:rFonts w:ascii="Garamond" w:hAnsi="Garamond" w:cstheme="minorHAnsi"/>
                <w:sz w:val="24"/>
                <w:szCs w:val="24"/>
              </w:rPr>
              <w:t xml:space="preserve">är en aktör för att deltagare med läs- och skrivsvårigheter ska kunna utveckla sitt lärande efter sina villkor </w:t>
            </w:r>
          </w:p>
          <w:p w:rsidR="004B627F" w:rsidRPr="00B40970" w:rsidRDefault="007F42FB" w:rsidP="004B627F">
            <w:pPr>
              <w:pStyle w:val="Liststycke"/>
              <w:numPr>
                <w:ilvl w:val="0"/>
                <w:numId w:val="12"/>
              </w:numPr>
              <w:spacing w:line="240" w:lineRule="auto"/>
              <w:rPr>
                <w:rFonts w:ascii="Garamond" w:hAnsi="Garamond" w:cstheme="minorHAnsi"/>
                <w:sz w:val="24"/>
                <w:szCs w:val="24"/>
              </w:rPr>
            </w:pPr>
            <w:r w:rsidRPr="00B40970">
              <w:rPr>
                <w:rFonts w:ascii="Garamond" w:hAnsi="Garamond" w:cstheme="minorHAnsi"/>
                <w:sz w:val="24"/>
                <w:szCs w:val="24"/>
              </w:rPr>
              <w:t>utvecklar nätverkandet mellan folkhögskolebiblioteken för kunskaps- och erfarenhetsdelning</w:t>
            </w:r>
          </w:p>
          <w:p w:rsidR="004B627F" w:rsidRPr="00F03DBF" w:rsidRDefault="007F42FB" w:rsidP="004B627F">
            <w:pPr>
              <w:pStyle w:val="Liststycke"/>
              <w:numPr>
                <w:ilvl w:val="0"/>
                <w:numId w:val="12"/>
              </w:numPr>
              <w:spacing w:line="240" w:lineRule="auto"/>
              <w:rPr>
                <w:rFonts w:ascii="Garamond" w:hAnsi="Garamond" w:cstheme="minorHAnsi"/>
                <w:szCs w:val="24"/>
              </w:rPr>
            </w:pPr>
            <w:r w:rsidRPr="00B40970">
              <w:rPr>
                <w:rFonts w:ascii="Garamond" w:hAnsi="Garamond" w:cstheme="minorHAnsi"/>
                <w:sz w:val="24"/>
                <w:szCs w:val="24"/>
              </w:rPr>
              <w:t>ökar kunskap hos all skolpersonal om vad ett skolbibliotek är och kan vara</w:t>
            </w:r>
          </w:p>
          <w:p w:rsidR="004B627F" w:rsidRPr="007D5635" w:rsidRDefault="0081092D" w:rsidP="00224C72">
            <w:pPr>
              <w:rPr>
                <w:rFonts w:ascii="Garamond" w:hAnsi="Garamond" w:cstheme="minorHAnsi"/>
                <w:b/>
                <w:sz w:val="6"/>
                <w:szCs w:val="6"/>
              </w:rPr>
            </w:pPr>
          </w:p>
        </w:tc>
        <w:tc>
          <w:tcPr>
            <w:tcW w:w="9062" w:type="dxa"/>
            <w:tcBorders>
              <w:top w:val="nil"/>
              <w:left w:val="single" w:sz="18" w:space="0" w:color="auto"/>
              <w:bottom w:val="nil"/>
            </w:tcBorders>
          </w:tcPr>
          <w:p w:rsidR="004B627F" w:rsidRDefault="0081092D" w:rsidP="00224C72">
            <w:pPr>
              <w:rPr>
                <w:rFonts w:ascii="Garamond" w:hAnsi="Garamond" w:cstheme="minorHAnsi"/>
                <w:b/>
                <w:szCs w:val="24"/>
              </w:rPr>
            </w:pPr>
          </w:p>
        </w:tc>
      </w:tr>
    </w:tbl>
    <w:p w:rsidR="004B627F" w:rsidRPr="00177478" w:rsidRDefault="007F42FB" w:rsidP="004B627F">
      <w:pPr>
        <w:rPr>
          <w:rFonts w:cstheme="minorHAnsi"/>
          <w:b/>
          <w:color w:val="AEAAAA" w:themeColor="background2" w:themeShade="BF"/>
        </w:rPr>
      </w:pPr>
      <w:r w:rsidRPr="00177478">
        <w:rPr>
          <w:rFonts w:cstheme="minorHAnsi"/>
          <w:b/>
          <w:color w:val="AEAAAA" w:themeColor="background2" w:themeShade="BF"/>
        </w:rPr>
        <w:br w:type="page"/>
      </w:r>
    </w:p>
    <w:p w:rsidR="004B627F" w:rsidRPr="00D1470A" w:rsidRDefault="007F42FB" w:rsidP="004B627F">
      <w:pPr>
        <w:pStyle w:val="Rubrik2"/>
        <w:rPr>
          <w:rFonts w:ascii="Ryman Eco" w:hAnsi="Ryman Eco"/>
        </w:rPr>
      </w:pPr>
      <w:bookmarkStart w:id="125" w:name="_Toc95839826"/>
      <w:bookmarkStart w:id="126" w:name="_Toc97277309"/>
      <w:bookmarkStart w:id="127" w:name="_Toc117494411"/>
      <w:r w:rsidRPr="00D1470A">
        <w:rPr>
          <w:rFonts w:ascii="Ryman Eco" w:hAnsi="Ryman Eco"/>
        </w:rPr>
        <w:lastRenderedPageBreak/>
        <w:t>Bibliotek som arena och aktör för litteraturens ställning</w:t>
      </w:r>
      <w:r>
        <w:rPr>
          <w:rFonts w:ascii="Ryman Eco" w:hAnsi="Ryman Eco"/>
        </w:rPr>
        <w:t>,</w:t>
      </w:r>
      <w:del w:id="128" w:author="Alneng Marika - KKF - Film hemslöjd regional biblioteksverksamhet kultur Gävle" w:date="2022-08-28T09:17:00Z">
        <w:r w:rsidRPr="00D1470A">
          <w:rPr>
            <w:rFonts w:ascii="Ryman Eco" w:hAnsi="Ryman Eco"/>
          </w:rPr>
          <w:br/>
        </w:r>
      </w:del>
      <w:ins w:id="129" w:author="Alneng Marika - KKF - Film hemslöjd regional biblioteksverksamhet kultur Gävle" w:date="2022-08-28T09:17:00Z">
        <w:r>
          <w:rPr>
            <w:rFonts w:ascii="Ryman Eco" w:hAnsi="Ryman Eco"/>
          </w:rPr>
          <w:t xml:space="preserve"> </w:t>
        </w:r>
      </w:ins>
      <w:r w:rsidRPr="00D1470A">
        <w:rPr>
          <w:rFonts w:ascii="Ryman Eco" w:hAnsi="Ryman Eco"/>
        </w:rPr>
        <w:t xml:space="preserve">stärkt </w:t>
      </w:r>
      <w:r w:rsidRPr="00721D27">
        <w:rPr>
          <w:rStyle w:val="Rubrik3Char"/>
          <w:rFonts w:ascii="Ryman Eco" w:hAnsi="Ryman Eco"/>
          <w:b/>
          <w:bCs/>
          <w:sz w:val="28"/>
          <w:szCs w:val="28"/>
        </w:rPr>
        <w:t>språkutveckling och ökad lust till läsning</w:t>
      </w:r>
      <w:bookmarkEnd w:id="125"/>
      <w:bookmarkEnd w:id="126"/>
      <w:bookmarkEnd w:id="127"/>
    </w:p>
    <w:p w:rsidR="004B627F" w:rsidRPr="00F77BD5" w:rsidRDefault="0081092D" w:rsidP="004B627F">
      <w:pPr>
        <w:rPr>
          <w:rFonts w:ascii="Garamond" w:hAnsi="Garamond" w:cstheme="minorHAnsi"/>
          <w:b/>
          <w:color w:val="AEAAAA" w:themeColor="background2" w:themeShade="BF"/>
          <w:szCs w:val="24"/>
        </w:rPr>
      </w:pPr>
    </w:p>
    <w:tbl>
      <w:tblPr>
        <w:tblStyle w:val="Tabellrutnt"/>
        <w:tblW w:w="18144" w:type="dxa"/>
        <w:tblLayout w:type="fixed"/>
        <w:tblLook w:val="04A0" w:firstRow="1" w:lastRow="0" w:firstColumn="1" w:lastColumn="0" w:noHBand="0" w:noVBand="1"/>
      </w:tblPr>
      <w:tblGrid>
        <w:gridCol w:w="9072"/>
        <w:gridCol w:w="9072"/>
      </w:tblGrid>
      <w:tr w:rsidR="005E6401" w:rsidTr="00224C72">
        <w:tc>
          <w:tcPr>
            <w:tcW w:w="9072" w:type="dxa"/>
            <w:tcBorders>
              <w:bottom w:val="single" w:sz="18" w:space="0" w:color="000000"/>
              <w:right w:val="single" w:sz="18" w:space="0" w:color="000000"/>
            </w:tcBorders>
            <w:shd w:val="clear" w:color="auto" w:fill="F2F2F2" w:themeFill="background1" w:themeFillShade="F2"/>
          </w:tcPr>
          <w:p w:rsidR="004B627F" w:rsidRPr="00B075AA" w:rsidRDefault="0081092D" w:rsidP="00224C72">
            <w:pPr>
              <w:rPr>
                <w:rFonts w:ascii="Garamond" w:hAnsi="Garamond"/>
                <w:b/>
                <w:sz w:val="6"/>
                <w:szCs w:val="6"/>
              </w:rPr>
            </w:pPr>
          </w:p>
          <w:p w:rsidR="004B627F" w:rsidRPr="000746B1" w:rsidRDefault="007F42FB" w:rsidP="00224C72">
            <w:pPr>
              <w:rPr>
                <w:rFonts w:ascii="Garamond" w:hAnsi="Garamond"/>
                <w:sz w:val="24"/>
                <w:szCs w:val="24"/>
              </w:rPr>
            </w:pPr>
            <w:r w:rsidRPr="000746B1">
              <w:rPr>
                <w:rFonts w:ascii="Garamond" w:hAnsi="Garamond"/>
                <w:sz w:val="24"/>
                <w:szCs w:val="24"/>
              </w:rPr>
              <w:t>Biblioteket är en tillåtande, rogivande plats, anpassad efter olika behov och fylld av läsupplevelser. Där finns möjlighet att få syn på något nytt och oväntat i form av en bok och berättelse, ett möte med ny kunskap och med nya människor och erfarenheter. Ett rikt språk och många berättelser berikar livet och lockar till eget skrivande.</w:t>
            </w:r>
          </w:p>
          <w:p w:rsidR="004B627F" w:rsidRPr="00B075AA" w:rsidRDefault="0081092D" w:rsidP="00224C72">
            <w:pPr>
              <w:rPr>
                <w:rFonts w:ascii="Garamond" w:hAnsi="Garamond"/>
                <w:sz w:val="6"/>
                <w:szCs w:val="6"/>
              </w:rPr>
            </w:pPr>
          </w:p>
        </w:tc>
        <w:tc>
          <w:tcPr>
            <w:tcW w:w="9072" w:type="dxa"/>
            <w:tcBorders>
              <w:top w:val="nil"/>
              <w:left w:val="single" w:sz="18" w:space="0" w:color="000000"/>
              <w:bottom w:val="nil"/>
            </w:tcBorders>
          </w:tcPr>
          <w:p w:rsidR="004B627F" w:rsidRPr="001479F1" w:rsidRDefault="0081092D" w:rsidP="00224C72">
            <w:pPr>
              <w:rPr>
                <w:szCs w:val="24"/>
              </w:rPr>
            </w:pPr>
          </w:p>
        </w:tc>
      </w:tr>
    </w:tbl>
    <w:p w:rsidR="004B627F" w:rsidRPr="000746B1" w:rsidRDefault="0081092D" w:rsidP="004B627F">
      <w:pPr>
        <w:tabs>
          <w:tab w:val="left" w:pos="1800"/>
        </w:tabs>
        <w:rPr>
          <w:rFonts w:ascii="Garamond" w:hAnsi="Garamond" w:cstheme="minorHAnsi"/>
          <w:sz w:val="24"/>
          <w:szCs w:val="24"/>
        </w:rPr>
      </w:pPr>
    </w:p>
    <w:p w:rsidR="004B627F" w:rsidRPr="000746B1" w:rsidRDefault="007F42FB" w:rsidP="004B627F">
      <w:pPr>
        <w:rPr>
          <w:rFonts w:ascii="Garamond" w:hAnsi="Garamond" w:cstheme="minorHAnsi"/>
          <w:sz w:val="24"/>
          <w:szCs w:val="24"/>
        </w:rPr>
      </w:pPr>
      <w:r w:rsidRPr="000746B1">
        <w:rPr>
          <w:rFonts w:ascii="Garamond" w:hAnsi="Garamond" w:cstheme="minorHAnsi"/>
          <w:sz w:val="24"/>
          <w:szCs w:val="24"/>
        </w:rPr>
        <w:t>Att kunna läsa är en grundläggande demokratisk rättighet. Det är avgörande för att ta del av samhällslivet och tillgodogöra sig information men också ett sätt att upptäcka nya världar genom det lustfyllda läsandet.</w:t>
      </w:r>
    </w:p>
    <w:p w:rsidR="004B627F" w:rsidRPr="000746B1" w:rsidRDefault="0081092D" w:rsidP="004B627F">
      <w:pPr>
        <w:rPr>
          <w:rFonts w:ascii="Garamond" w:hAnsi="Garamond" w:cstheme="minorHAnsi"/>
          <w:sz w:val="24"/>
          <w:szCs w:val="24"/>
        </w:rPr>
      </w:pPr>
    </w:p>
    <w:p w:rsidR="004B627F" w:rsidRPr="000746B1" w:rsidRDefault="007F42FB" w:rsidP="004B627F">
      <w:pPr>
        <w:rPr>
          <w:rFonts w:ascii="Garamond" w:hAnsi="Garamond" w:cstheme="minorHAnsi"/>
          <w:sz w:val="24"/>
          <w:szCs w:val="24"/>
        </w:rPr>
      </w:pPr>
      <w:r w:rsidRPr="000746B1">
        <w:rPr>
          <w:rFonts w:ascii="Garamond" w:hAnsi="Garamond" w:cstheme="minorHAnsi"/>
          <w:sz w:val="24"/>
          <w:szCs w:val="24"/>
        </w:rPr>
        <w:t>Litteraturen är en egen konstform som är både språk- och kulturbärande. Den bidrar till inkludering och mångfald genom att synliggöra och problematisera maktstrukturer och ojämlikheter.</w:t>
      </w:r>
    </w:p>
    <w:p w:rsidR="004B627F" w:rsidRPr="000746B1" w:rsidRDefault="0081092D" w:rsidP="004B627F">
      <w:pPr>
        <w:rPr>
          <w:rFonts w:ascii="Garamond" w:hAnsi="Garamond" w:cstheme="minorHAnsi"/>
          <w:sz w:val="24"/>
          <w:szCs w:val="24"/>
        </w:rPr>
      </w:pPr>
    </w:p>
    <w:p w:rsidR="004B627F" w:rsidRPr="000746B1" w:rsidRDefault="007F42FB" w:rsidP="004B627F">
      <w:pPr>
        <w:rPr>
          <w:rFonts w:ascii="Garamond" w:hAnsi="Garamond" w:cstheme="minorHAnsi"/>
          <w:sz w:val="24"/>
          <w:szCs w:val="24"/>
        </w:rPr>
      </w:pPr>
      <w:r w:rsidRPr="000746B1">
        <w:rPr>
          <w:rFonts w:ascii="Garamond" w:hAnsi="Garamond"/>
          <w:sz w:val="24"/>
          <w:szCs w:val="24"/>
        </w:rPr>
        <w:t>Kultur Gävleborg har ett regionalt uppdrag att stärka, främja och utveckla litteraturen i samverkan med länets professionella aktörer, institutioner, kommuner och civilsamhället. Där ingår folkbiblioteken som viktiga aktörer som förmedlare och skön</w:t>
      </w:r>
      <w:r w:rsidRPr="000746B1">
        <w:rPr>
          <w:rFonts w:ascii="Garamond" w:hAnsi="Garamond" w:cstheme="minorHAnsi"/>
          <w:sz w:val="24"/>
          <w:szCs w:val="24"/>
        </w:rPr>
        <w:t>litteraturen har alltid varit en viktig del i bibliotekens arbete. Berättelser berör och läsande berikar. De lokala författarna är inspirerande förebilder.</w:t>
      </w:r>
    </w:p>
    <w:p w:rsidR="004B627F" w:rsidRPr="000746B1" w:rsidRDefault="0081092D" w:rsidP="004B627F">
      <w:pPr>
        <w:rPr>
          <w:rFonts w:ascii="Garamond" w:hAnsi="Garamond" w:cstheme="minorHAnsi"/>
          <w:sz w:val="24"/>
          <w:szCs w:val="24"/>
        </w:rPr>
      </w:pPr>
    </w:p>
    <w:p w:rsidR="004B627F" w:rsidRPr="00D41584" w:rsidRDefault="007F42FB" w:rsidP="004B627F">
      <w:pPr>
        <w:pStyle w:val="Rubrik3"/>
        <w:rPr>
          <w:rFonts w:ascii="Ryman Eco" w:hAnsi="Ryman Eco"/>
        </w:rPr>
      </w:pPr>
      <w:bookmarkStart w:id="130" w:name="_Toc95839827"/>
      <w:bookmarkStart w:id="131" w:name="_Toc97277310"/>
      <w:bookmarkStart w:id="132" w:name="_Toc117494412"/>
      <w:r w:rsidRPr="00D41584">
        <w:rPr>
          <w:rFonts w:ascii="Ryman Eco" w:hAnsi="Ryman Eco"/>
        </w:rPr>
        <w:t>Prioriterade grupper</w:t>
      </w:r>
      <w:bookmarkEnd w:id="130"/>
      <w:bookmarkEnd w:id="131"/>
      <w:bookmarkEnd w:id="132"/>
    </w:p>
    <w:p w:rsidR="004B627F" w:rsidRPr="000746B1" w:rsidRDefault="007F42FB" w:rsidP="004B627F">
      <w:pPr>
        <w:rPr>
          <w:rFonts w:ascii="Garamond" w:hAnsi="Garamond" w:cstheme="minorHAnsi"/>
          <w:sz w:val="24"/>
          <w:szCs w:val="24"/>
        </w:rPr>
      </w:pPr>
      <w:r w:rsidRPr="000746B1">
        <w:rPr>
          <w:rFonts w:ascii="Garamond" w:hAnsi="Garamond" w:cstheme="minorHAnsi"/>
          <w:sz w:val="24"/>
          <w:szCs w:val="24"/>
        </w:rPr>
        <w:t>Tillgång till språk är viktigt för varje människas identitet. Det gäller att börja tidigt med att omge barn med språk, böcker och berättelser. Biblioteken har en lång erfarenhet när det gäller läsfrämjande verksamhet och många läsfrämjande projekt har genomförts under åren, främst gentemot barn och unga.</w:t>
      </w:r>
    </w:p>
    <w:p w:rsidR="004B627F" w:rsidRPr="000746B1" w:rsidRDefault="0081092D" w:rsidP="004B627F">
      <w:pPr>
        <w:rPr>
          <w:rFonts w:ascii="Garamond" w:hAnsi="Garamond" w:cstheme="minorHAnsi"/>
          <w:sz w:val="24"/>
          <w:szCs w:val="24"/>
        </w:rPr>
      </w:pPr>
    </w:p>
    <w:p w:rsidR="004B627F" w:rsidRPr="000746B1" w:rsidRDefault="007F42FB" w:rsidP="004B627F">
      <w:pPr>
        <w:rPr>
          <w:rFonts w:ascii="Garamond" w:hAnsi="Garamond"/>
          <w:sz w:val="24"/>
          <w:szCs w:val="24"/>
        </w:rPr>
      </w:pPr>
      <w:r w:rsidRPr="000746B1">
        <w:rPr>
          <w:rFonts w:ascii="Garamond" w:hAnsi="Garamond" w:cstheme="minorHAnsi"/>
          <w:sz w:val="24"/>
          <w:szCs w:val="24"/>
        </w:rPr>
        <w:t xml:space="preserve">Läsning har ett värde för lust, personlig utveckling och konstnärliga upplevelser. Biblioteken är relativt ensamma om uppdraget att främja läsning utan att döma eller bedöma. Därför är det extra viktigt att utforska sätt som ger alla oavsett ålder, språkkunskap eller förmåga möjligheter att möta många olika berättelser, inte minst när det gäller </w:t>
      </w:r>
      <w:r w:rsidRPr="000746B1">
        <w:rPr>
          <w:rFonts w:ascii="Garamond" w:hAnsi="Garamond"/>
          <w:sz w:val="24"/>
          <w:szCs w:val="24"/>
        </w:rPr>
        <w:t>Sveriges nationella minoritetsspråk.</w:t>
      </w:r>
    </w:p>
    <w:p w:rsidR="004B627F" w:rsidRPr="000746B1" w:rsidRDefault="0081092D" w:rsidP="004B627F">
      <w:pPr>
        <w:rPr>
          <w:rFonts w:ascii="Garamond" w:hAnsi="Garamond" w:cstheme="minorHAnsi"/>
          <w:sz w:val="24"/>
          <w:szCs w:val="24"/>
        </w:rPr>
      </w:pPr>
    </w:p>
    <w:p w:rsidR="004B627F" w:rsidRPr="000746B1" w:rsidRDefault="007F42FB" w:rsidP="004B627F">
      <w:pPr>
        <w:rPr>
          <w:rFonts w:ascii="Garamond" w:hAnsi="Garamond"/>
          <w:sz w:val="24"/>
          <w:szCs w:val="24"/>
        </w:rPr>
      </w:pPr>
      <w:r w:rsidRPr="000746B1">
        <w:rPr>
          <w:rFonts w:ascii="Garamond" w:hAnsi="Garamond"/>
          <w:sz w:val="24"/>
          <w:szCs w:val="24"/>
        </w:rPr>
        <w:t>Litteraturhuset Trampolin i Sandviken arbetar särskilt med att stärka barn och ungas läs- och språkutveckling genom olika estetiska uttrycksformer, bland annat genom att erbjuda fortbildning och samordna ett regionalt nätverk för vuxna som arbetar med barns och ungas skrivande.</w:t>
      </w:r>
    </w:p>
    <w:p w:rsidR="004B627F" w:rsidRPr="000746B1" w:rsidRDefault="0081092D" w:rsidP="004B627F">
      <w:pPr>
        <w:rPr>
          <w:rFonts w:ascii="Garamond" w:hAnsi="Garamond"/>
          <w:sz w:val="24"/>
          <w:szCs w:val="24"/>
        </w:rPr>
      </w:pPr>
    </w:p>
    <w:p w:rsidR="004B627F" w:rsidRPr="00D41584" w:rsidRDefault="007F42FB" w:rsidP="004B627F">
      <w:pPr>
        <w:pStyle w:val="Rubrik3"/>
        <w:rPr>
          <w:rFonts w:ascii="Ryman Eco" w:hAnsi="Ryman Eco"/>
        </w:rPr>
      </w:pPr>
      <w:bookmarkStart w:id="133" w:name="_Toc95839828"/>
      <w:bookmarkStart w:id="134" w:name="_Toc97277311"/>
      <w:bookmarkStart w:id="135" w:name="_Toc117494413"/>
      <w:r w:rsidRPr="00D41584">
        <w:rPr>
          <w:rFonts w:ascii="Ryman Eco" w:hAnsi="Ryman Eco"/>
        </w:rPr>
        <w:t>Samverkan</w:t>
      </w:r>
      <w:bookmarkEnd w:id="133"/>
      <w:bookmarkEnd w:id="134"/>
      <w:bookmarkEnd w:id="135"/>
    </w:p>
    <w:p w:rsidR="001C2BBD" w:rsidRDefault="007F42FB" w:rsidP="004B627F">
      <w:pPr>
        <w:rPr>
          <w:ins w:id="136" w:author="Alneng Marika - KKF - Film hemslöjd regional biblioteksverksamhet kultur Gävle" w:date="2022-08-28T09:17:00Z"/>
          <w:rFonts w:ascii="Garamond" w:hAnsi="Garamond" w:cstheme="minorHAnsi"/>
          <w:sz w:val="24"/>
          <w:szCs w:val="24"/>
        </w:rPr>
      </w:pPr>
      <w:r w:rsidRPr="000746B1">
        <w:rPr>
          <w:rFonts w:ascii="Garamond" w:hAnsi="Garamond" w:cstheme="minorHAnsi"/>
          <w:sz w:val="24"/>
          <w:szCs w:val="24"/>
        </w:rPr>
        <w:t>Bibliotek är delar i ett litterärt sammanhang</w:t>
      </w:r>
      <w:r w:rsidRPr="000746B1">
        <w:rPr>
          <w:rFonts w:ascii="Garamond" w:hAnsi="Garamond" w:cstheme="minorHAnsi"/>
          <w:color w:val="C00000"/>
          <w:sz w:val="24"/>
          <w:szCs w:val="24"/>
        </w:rPr>
        <w:t xml:space="preserve"> </w:t>
      </w:r>
      <w:r w:rsidRPr="000746B1">
        <w:rPr>
          <w:rFonts w:ascii="Garamond" w:hAnsi="Garamond" w:cstheme="minorHAnsi"/>
          <w:sz w:val="24"/>
          <w:szCs w:val="24"/>
        </w:rPr>
        <w:t>där författare, förlag, distributörer, bokhandlare, översättare, kritiker, biblioteksmedarbetare och läsare samspelar. Det är en infrastruktur för läsande och skapande där aktörerna bär upp, stödjer och påverkar varandra. Bibliotekets roll i detta system är att tillgängliggöra en mångfald av berättelser, att väcka och underhålla ett läsintresse vilket för många leder till ett läsande liv och för vissa till ett eget författarskap. Biblioteket bidrar också till lit</w:t>
      </w:r>
      <w:r>
        <w:rPr>
          <w:rFonts w:ascii="Garamond" w:hAnsi="Garamond" w:cstheme="minorHAnsi"/>
          <w:sz w:val="24"/>
          <w:szCs w:val="24"/>
        </w:rPr>
        <w:t>teraturområdets</w:t>
      </w:r>
      <w:r w:rsidRPr="000746B1">
        <w:rPr>
          <w:rFonts w:ascii="Garamond" w:hAnsi="Garamond" w:cstheme="minorHAnsi"/>
          <w:sz w:val="24"/>
          <w:szCs w:val="24"/>
        </w:rPr>
        <w:t xml:space="preserve"> ekonomiska förutsättningar genom litteraturinköp, ersättning till författare vid programverksamhet och framförallt genom att litteraturen möter en publik. Biblioteket spelar också en viktig roll för att hålla liv i litteratur som åldras år för år.</w:t>
      </w:r>
      <w:del w:id="137" w:author="Alneng Marika - KKF - Film hemslöjd regional biblioteksverksamhet kultur Gävle" w:date="2022-08-28T09:17:00Z">
        <w:r>
          <w:rPr>
            <w:rFonts w:ascii="Garamond" w:hAnsi="Garamond" w:cstheme="minorHAnsi"/>
            <w:sz w:val="24"/>
            <w:szCs w:val="24"/>
          </w:rPr>
          <w:br w:type="page"/>
        </w:r>
      </w:del>
    </w:p>
    <w:p w:rsidR="00B075AA" w:rsidRDefault="007F42FB">
      <w:pPr>
        <w:spacing w:after="160" w:line="259" w:lineRule="auto"/>
        <w:rPr>
          <w:rFonts w:ascii="Garamond" w:hAnsi="Garamond" w:cstheme="minorHAnsi"/>
          <w:sz w:val="24"/>
          <w:szCs w:val="24"/>
        </w:rPr>
      </w:pPr>
      <w:r>
        <w:rPr>
          <w:rFonts w:ascii="Garamond" w:hAnsi="Garamond" w:cstheme="minorHAnsi"/>
          <w:sz w:val="24"/>
          <w:szCs w:val="24"/>
        </w:rPr>
        <w:br w:type="page"/>
      </w:r>
    </w:p>
    <w:p w:rsidR="004B627F" w:rsidRPr="000746B1" w:rsidRDefault="007F42FB" w:rsidP="004B627F">
      <w:pPr>
        <w:rPr>
          <w:rFonts w:ascii="Garamond" w:hAnsi="Garamond" w:cstheme="minorHAnsi"/>
          <w:sz w:val="24"/>
          <w:szCs w:val="24"/>
        </w:rPr>
      </w:pPr>
      <w:r w:rsidRPr="000746B1">
        <w:rPr>
          <w:rFonts w:ascii="Garamond" w:hAnsi="Garamond" w:cstheme="minorHAnsi"/>
          <w:sz w:val="24"/>
          <w:szCs w:val="24"/>
        </w:rPr>
        <w:lastRenderedPageBreak/>
        <w:t>Behovet av berättelser är beständigt, däremot är de berättelsebärande formaten fler än förr. Biblioteket har en sammanlänkande roll att spela i att finna nya, fungerande lösningar.</w:t>
      </w:r>
    </w:p>
    <w:p w:rsidR="004B627F" w:rsidRPr="000746B1" w:rsidRDefault="0081092D" w:rsidP="004B627F">
      <w:pPr>
        <w:rPr>
          <w:rFonts w:ascii="Garamond" w:hAnsi="Garamond" w:cstheme="minorHAnsi"/>
          <w:sz w:val="24"/>
          <w:szCs w:val="24"/>
        </w:rPr>
      </w:pPr>
    </w:p>
    <w:p w:rsidR="004B627F" w:rsidRDefault="007F42FB" w:rsidP="004B627F">
      <w:pPr>
        <w:rPr>
          <w:rFonts w:ascii="Garamond" w:hAnsi="Garamond"/>
          <w:sz w:val="24"/>
          <w:szCs w:val="24"/>
        </w:rPr>
      </w:pPr>
      <w:r w:rsidRPr="000746B1">
        <w:rPr>
          <w:rFonts w:ascii="Garamond" w:hAnsi="Garamond"/>
          <w:sz w:val="24"/>
          <w:szCs w:val="24"/>
        </w:rPr>
        <w:t>Samverkan mellan regionala och lokala aktörer skapar nya möjligheter för litteraturen, till exempel genom bokmässor, litteraturfestivaler samt nätverk för författare, översättare, litterära sällskap och bibliotekspersonal.</w:t>
      </w:r>
    </w:p>
    <w:p w:rsidR="008A4A81" w:rsidRDefault="0081092D" w:rsidP="004B627F">
      <w:pPr>
        <w:rPr>
          <w:rFonts w:ascii="Garamond" w:hAnsi="Garamond"/>
          <w:sz w:val="24"/>
          <w:szCs w:val="24"/>
        </w:rPr>
      </w:pPr>
    </w:p>
    <w:p w:rsidR="008A4A81" w:rsidRPr="000746B1" w:rsidRDefault="007F42FB" w:rsidP="004B627F">
      <w:pPr>
        <w:rPr>
          <w:rFonts w:ascii="Garamond" w:hAnsi="Garamond"/>
          <w:sz w:val="24"/>
          <w:szCs w:val="24"/>
        </w:rPr>
      </w:pPr>
      <w:r>
        <w:rPr>
          <w:rFonts w:ascii="Garamond" w:hAnsi="Garamond"/>
          <w:sz w:val="24"/>
          <w:szCs w:val="24"/>
        </w:rPr>
        <w:t>Samverkan sker och utvecklas vidare tillsammans med exempelvis logopedin och BVC för att nå de minsta barnen.</w:t>
      </w:r>
    </w:p>
    <w:p w:rsidR="004B627F" w:rsidRPr="000746B1" w:rsidRDefault="0081092D" w:rsidP="004B627F">
      <w:pPr>
        <w:rPr>
          <w:rFonts w:ascii="Garamond" w:hAnsi="Garamond"/>
          <w:sz w:val="24"/>
          <w:szCs w:val="24"/>
        </w:rPr>
      </w:pPr>
    </w:p>
    <w:p w:rsidR="004B627F" w:rsidRPr="00D41584" w:rsidRDefault="007F42FB" w:rsidP="004B627F">
      <w:pPr>
        <w:pStyle w:val="Rubrik3"/>
        <w:rPr>
          <w:rFonts w:ascii="Ryman Eco" w:hAnsi="Ryman Eco"/>
        </w:rPr>
      </w:pPr>
      <w:bookmarkStart w:id="138" w:name="_Toc95839829"/>
      <w:bookmarkStart w:id="139" w:name="_Toc97277312"/>
      <w:bookmarkStart w:id="140" w:name="_Toc117494414"/>
      <w:r w:rsidRPr="00D41584">
        <w:rPr>
          <w:rFonts w:ascii="Ryman Eco" w:hAnsi="Ryman Eco"/>
        </w:rPr>
        <w:t>Hållbar utveckling</w:t>
      </w:r>
      <w:bookmarkEnd w:id="138"/>
      <w:bookmarkEnd w:id="139"/>
      <w:bookmarkEnd w:id="140"/>
    </w:p>
    <w:p w:rsidR="004B627F" w:rsidRPr="000746B1" w:rsidRDefault="007F42FB" w:rsidP="004B627F">
      <w:pPr>
        <w:rPr>
          <w:rFonts w:ascii="Garamond" w:hAnsi="Garamond" w:cstheme="minorHAnsi"/>
          <w:sz w:val="24"/>
          <w:szCs w:val="24"/>
        </w:rPr>
      </w:pPr>
      <w:r w:rsidRPr="000746B1">
        <w:rPr>
          <w:rFonts w:ascii="Garamond" w:hAnsi="Garamond" w:cstheme="minorHAnsi"/>
          <w:sz w:val="24"/>
          <w:szCs w:val="24"/>
        </w:rPr>
        <w:t xml:space="preserve">Språk och läsning är grunden för både kommunikation och kunskapsinhämtning och bidrar därför till </w:t>
      </w:r>
      <w:hyperlink r:id="rId21" w:history="1">
        <w:r w:rsidRPr="00AF3206">
          <w:rPr>
            <w:rStyle w:val="Hyperlnk"/>
            <w:rFonts w:ascii="Garamond" w:hAnsi="Garamond" w:cstheme="minorHAnsi"/>
            <w:sz w:val="24"/>
            <w:szCs w:val="24"/>
          </w:rPr>
          <w:t>Agenda 2030</w:t>
        </w:r>
      </w:hyperlink>
      <w:r w:rsidRPr="00AF3206">
        <w:rPr>
          <w:rFonts w:ascii="Garamond" w:hAnsi="Garamond" w:cstheme="minorHAnsi"/>
          <w:sz w:val="24"/>
          <w:szCs w:val="24"/>
        </w:rPr>
        <w:t>:</w:t>
      </w:r>
      <w:r w:rsidRPr="000746B1">
        <w:rPr>
          <w:rFonts w:ascii="Garamond" w:hAnsi="Garamond" w:cstheme="minorHAnsi"/>
          <w:sz w:val="24"/>
          <w:szCs w:val="24"/>
        </w:rPr>
        <w:t>s globala mål för en hållbar utveckling.</w:t>
      </w:r>
    </w:p>
    <w:p w:rsidR="009A5A36" w:rsidRPr="000746B1" w:rsidRDefault="0081092D" w:rsidP="004B627F">
      <w:pPr>
        <w:rPr>
          <w:rFonts w:ascii="Garamond" w:hAnsi="Garamond" w:cstheme="minorHAnsi"/>
          <w:i/>
          <w:sz w:val="24"/>
          <w:szCs w:val="24"/>
        </w:rPr>
      </w:pPr>
    </w:p>
    <w:p w:rsidR="004B627F" w:rsidRPr="000746B1" w:rsidRDefault="0081092D" w:rsidP="004B627F">
      <w:pPr>
        <w:rPr>
          <w:rFonts w:ascii="Garamond" w:hAnsi="Garamond" w:cstheme="minorHAnsi"/>
          <w:i/>
          <w:sz w:val="24"/>
          <w:szCs w:val="24"/>
        </w:rPr>
      </w:pPr>
    </w:p>
    <w:tbl>
      <w:tblPr>
        <w:tblStyle w:val="Tabellrutnt"/>
        <w:tblW w:w="18124" w:type="dxa"/>
        <w:tblLook w:val="04A0" w:firstRow="1" w:lastRow="0" w:firstColumn="1" w:lastColumn="0" w:noHBand="0" w:noVBand="1"/>
      </w:tblPr>
      <w:tblGrid>
        <w:gridCol w:w="9062"/>
        <w:gridCol w:w="9062"/>
      </w:tblGrid>
      <w:tr w:rsidR="005E6401" w:rsidTr="00224C72">
        <w:tc>
          <w:tcPr>
            <w:tcW w:w="9062" w:type="dxa"/>
            <w:tcBorders>
              <w:bottom w:val="single" w:sz="18" w:space="0" w:color="auto"/>
              <w:right w:val="single" w:sz="18" w:space="0" w:color="auto"/>
            </w:tcBorders>
            <w:shd w:val="clear" w:color="auto" w:fill="F2F2F2" w:themeFill="background1" w:themeFillShade="F2"/>
          </w:tcPr>
          <w:p w:rsidR="004B627F" w:rsidRPr="00E015BE" w:rsidRDefault="0081092D" w:rsidP="00224C72">
            <w:pPr>
              <w:rPr>
                <w:rFonts w:ascii="Garamond" w:hAnsi="Garamond"/>
                <w:sz w:val="6"/>
                <w:szCs w:val="6"/>
              </w:rPr>
            </w:pPr>
          </w:p>
          <w:p w:rsidR="004B627F" w:rsidRPr="000746B1" w:rsidRDefault="007F42FB" w:rsidP="00224C72">
            <w:pPr>
              <w:rPr>
                <w:rFonts w:ascii="Garamond" w:hAnsi="Garamond"/>
                <w:sz w:val="24"/>
                <w:szCs w:val="24"/>
              </w:rPr>
            </w:pPr>
            <w:r w:rsidRPr="000746B1">
              <w:rPr>
                <w:rFonts w:ascii="Garamond" w:hAnsi="Garamond"/>
                <w:sz w:val="24"/>
                <w:szCs w:val="24"/>
              </w:rPr>
              <w:t>Detta fokusområde prioriteras genom att:</w:t>
            </w:r>
          </w:p>
          <w:p w:rsidR="004B627F" w:rsidRPr="000746B1" w:rsidRDefault="0081092D" w:rsidP="00224C72">
            <w:pPr>
              <w:rPr>
                <w:rFonts w:ascii="Garamond" w:hAnsi="Garamond"/>
                <w:sz w:val="24"/>
                <w:szCs w:val="24"/>
              </w:rPr>
            </w:pPr>
          </w:p>
          <w:p w:rsidR="004B627F" w:rsidRPr="000746B1" w:rsidRDefault="007F42FB" w:rsidP="00224C72">
            <w:pPr>
              <w:rPr>
                <w:rFonts w:ascii="Garamond" w:hAnsi="Garamond" w:cstheme="minorHAnsi"/>
                <w:sz w:val="24"/>
                <w:szCs w:val="24"/>
              </w:rPr>
            </w:pPr>
            <w:r w:rsidRPr="000746B1">
              <w:rPr>
                <w:rFonts w:ascii="Garamond" w:hAnsi="Garamond" w:cstheme="minorHAnsi"/>
                <w:sz w:val="24"/>
                <w:szCs w:val="24"/>
              </w:rPr>
              <w:t>Biblioteksutveckling Gävleborg</w:t>
            </w:r>
          </w:p>
          <w:p w:rsidR="004B627F" w:rsidRPr="00AF3206" w:rsidRDefault="007F42FB" w:rsidP="004B627F">
            <w:pPr>
              <w:pStyle w:val="Liststycke"/>
              <w:numPr>
                <w:ilvl w:val="0"/>
                <w:numId w:val="12"/>
              </w:numPr>
              <w:spacing w:line="240" w:lineRule="auto"/>
              <w:rPr>
                <w:rFonts w:ascii="Garamond" w:hAnsi="Garamond" w:cstheme="minorHAnsi"/>
                <w:sz w:val="24"/>
                <w:szCs w:val="24"/>
              </w:rPr>
            </w:pPr>
            <w:r w:rsidRPr="000746B1">
              <w:rPr>
                <w:rFonts w:ascii="Garamond" w:hAnsi="Garamond" w:cstheme="minorHAnsi"/>
                <w:sz w:val="24"/>
                <w:szCs w:val="24"/>
              </w:rPr>
              <w:t xml:space="preserve">lyfter </w:t>
            </w:r>
            <w:r w:rsidRPr="00AF3206">
              <w:rPr>
                <w:rFonts w:ascii="Garamond" w:hAnsi="Garamond" w:cstheme="minorHAnsi"/>
                <w:sz w:val="24"/>
                <w:szCs w:val="24"/>
              </w:rPr>
              <w:t>fram aktuell forskning och metodutveckling samt erbjuder kompetenshöjande insatser för att stödja folkbibliotekens läsfrämjande arbete</w:t>
            </w:r>
          </w:p>
          <w:p w:rsidR="004B627F" w:rsidRPr="00AF3206" w:rsidRDefault="007F42FB" w:rsidP="004B627F">
            <w:pPr>
              <w:pStyle w:val="Liststycke"/>
              <w:numPr>
                <w:ilvl w:val="0"/>
                <w:numId w:val="12"/>
              </w:numPr>
              <w:spacing w:line="240" w:lineRule="auto"/>
              <w:rPr>
                <w:rFonts w:ascii="Garamond" w:hAnsi="Garamond" w:cstheme="minorHAnsi"/>
                <w:sz w:val="24"/>
                <w:szCs w:val="24"/>
              </w:rPr>
            </w:pPr>
            <w:r w:rsidRPr="00AF3206">
              <w:rPr>
                <w:rFonts w:ascii="Garamond" w:hAnsi="Garamond" w:cstheme="minorHAnsi"/>
                <w:sz w:val="24"/>
                <w:szCs w:val="24"/>
              </w:rPr>
              <w:t>utforskar metoder för att mäta effekter av olika läsfrämjande insatser</w:t>
            </w:r>
          </w:p>
          <w:p w:rsidR="004B627F" w:rsidRPr="00AF3206" w:rsidRDefault="007F42FB" w:rsidP="004B627F">
            <w:pPr>
              <w:pStyle w:val="Liststycke"/>
              <w:numPr>
                <w:ilvl w:val="0"/>
                <w:numId w:val="12"/>
              </w:numPr>
              <w:spacing w:line="240" w:lineRule="auto"/>
              <w:rPr>
                <w:rFonts w:ascii="Garamond" w:hAnsi="Garamond" w:cstheme="minorHAnsi"/>
                <w:sz w:val="24"/>
                <w:szCs w:val="24"/>
              </w:rPr>
            </w:pPr>
            <w:r w:rsidRPr="00AF3206">
              <w:rPr>
                <w:rFonts w:ascii="Garamond" w:hAnsi="Garamond" w:cstheme="minorHAnsi"/>
                <w:sz w:val="24"/>
                <w:szCs w:val="24"/>
              </w:rPr>
              <w:t xml:space="preserve">stärker folkbibliotekens litteraturförmedlande uppdrag genom att bland annat synliggöra </w:t>
            </w:r>
            <w:ins w:id="141" w:author="Alneng Marika - KKF - Film hemslöjd regional biblioteksverksamhet kultur Gävle" w:date="2022-08-28T09:17:00Z">
              <w:r w:rsidRPr="00AF3206">
                <w:rPr>
                  <w:rFonts w:ascii="Garamond" w:hAnsi="Garamond" w:cstheme="minorHAnsi"/>
                  <w:sz w:val="24"/>
                  <w:szCs w:val="24"/>
                </w:rPr>
                <w:t>Gävleborgslitteraturen</w:t>
              </w:r>
            </w:ins>
            <w:del w:id="142" w:author="Alneng Marika - KKF - Film hemslöjd regional biblioteksverksamhet kultur Gävle" w:date="2022-08-28T09:17:00Z">
              <w:r w:rsidRPr="00AF3206">
                <w:rPr>
                  <w:rFonts w:ascii="Garamond" w:hAnsi="Garamond" w:cstheme="minorHAnsi"/>
                  <w:sz w:val="24"/>
                  <w:szCs w:val="24"/>
                </w:rPr>
                <w:delText>gävleborgslitteraturen</w:delText>
              </w:r>
            </w:del>
          </w:p>
          <w:p w:rsidR="004B627F" w:rsidRPr="000746B1" w:rsidRDefault="007F42FB" w:rsidP="004B627F">
            <w:pPr>
              <w:pStyle w:val="Liststycke"/>
              <w:numPr>
                <w:ilvl w:val="0"/>
                <w:numId w:val="12"/>
              </w:numPr>
              <w:spacing w:line="240" w:lineRule="auto"/>
              <w:rPr>
                <w:rFonts w:ascii="Garamond" w:hAnsi="Garamond" w:cstheme="minorHAnsi"/>
                <w:sz w:val="24"/>
                <w:szCs w:val="24"/>
              </w:rPr>
            </w:pPr>
            <w:r w:rsidRPr="000746B1">
              <w:rPr>
                <w:rFonts w:ascii="Garamond" w:hAnsi="Garamond" w:cstheme="minorHAnsi"/>
                <w:sz w:val="24"/>
                <w:szCs w:val="24"/>
              </w:rPr>
              <w:t>främjar en mångfald av berättelser och i format som inkluderar fler för ett jämlikt läsande</w:t>
            </w:r>
          </w:p>
          <w:p w:rsidR="004B627F" w:rsidRPr="000746B1" w:rsidRDefault="0081092D" w:rsidP="00224C72">
            <w:pPr>
              <w:pStyle w:val="Liststycke"/>
              <w:rPr>
                <w:rFonts w:ascii="Garamond" w:hAnsi="Garamond" w:cstheme="minorHAnsi"/>
                <w:sz w:val="24"/>
                <w:szCs w:val="24"/>
              </w:rPr>
            </w:pPr>
          </w:p>
          <w:p w:rsidR="004B627F" w:rsidRPr="000746B1" w:rsidRDefault="007F42FB" w:rsidP="00224C72">
            <w:pPr>
              <w:rPr>
                <w:rFonts w:ascii="Garamond" w:hAnsi="Garamond" w:cstheme="minorHAnsi"/>
                <w:sz w:val="24"/>
                <w:szCs w:val="24"/>
              </w:rPr>
            </w:pPr>
            <w:r w:rsidRPr="000746B1">
              <w:rPr>
                <w:rFonts w:ascii="Garamond" w:hAnsi="Garamond" w:cstheme="minorHAnsi"/>
                <w:sz w:val="24"/>
                <w:szCs w:val="24"/>
              </w:rPr>
              <w:t>Sjukhusbiblioteken</w:t>
            </w:r>
          </w:p>
          <w:p w:rsidR="004B627F" w:rsidRPr="000746B1" w:rsidRDefault="007F42FB" w:rsidP="004B627F">
            <w:pPr>
              <w:pStyle w:val="Normalwebb"/>
              <w:numPr>
                <w:ilvl w:val="0"/>
                <w:numId w:val="13"/>
              </w:numPr>
              <w:spacing w:after="0"/>
              <w:rPr>
                <w:rFonts w:ascii="Garamond" w:hAnsi="Garamond" w:cstheme="minorHAnsi"/>
              </w:rPr>
            </w:pPr>
            <w:r w:rsidRPr="000746B1">
              <w:rPr>
                <w:rFonts w:ascii="Garamond" w:hAnsi="Garamond" w:cstheme="minorHAnsi"/>
              </w:rPr>
              <w:t xml:space="preserve">utforskar arbetet med skönlitteratur som del i språkutveckling för </w:t>
            </w:r>
            <w:r>
              <w:rPr>
                <w:rFonts w:ascii="Garamond" w:hAnsi="Garamond" w:cstheme="minorHAnsi"/>
              </w:rPr>
              <w:t xml:space="preserve">medarbetare och </w:t>
            </w:r>
            <w:r w:rsidRPr="000746B1">
              <w:rPr>
                <w:rFonts w:ascii="Garamond" w:hAnsi="Garamond" w:cstheme="minorHAnsi"/>
              </w:rPr>
              <w:t>studenter med andra modersmål än svenska</w:t>
            </w:r>
          </w:p>
          <w:p w:rsidR="004B627F" w:rsidRPr="000746B1" w:rsidRDefault="0081092D" w:rsidP="00224C72">
            <w:pPr>
              <w:rPr>
                <w:rFonts w:ascii="Garamond" w:hAnsi="Garamond" w:cstheme="minorHAnsi"/>
                <w:sz w:val="24"/>
                <w:szCs w:val="24"/>
              </w:rPr>
            </w:pPr>
          </w:p>
          <w:p w:rsidR="004B627F" w:rsidRPr="000746B1" w:rsidRDefault="007F42FB" w:rsidP="00224C72">
            <w:pPr>
              <w:rPr>
                <w:rFonts w:ascii="Garamond" w:hAnsi="Garamond" w:cstheme="minorHAnsi"/>
                <w:sz w:val="24"/>
                <w:szCs w:val="24"/>
              </w:rPr>
            </w:pPr>
            <w:r w:rsidRPr="000746B1">
              <w:rPr>
                <w:rFonts w:ascii="Garamond" w:hAnsi="Garamond" w:cstheme="minorHAnsi"/>
                <w:sz w:val="24"/>
                <w:szCs w:val="24"/>
              </w:rPr>
              <w:t>Folkhögskolebiblioteken</w:t>
            </w:r>
          </w:p>
          <w:p w:rsidR="004B627F" w:rsidRPr="006C1F0A" w:rsidRDefault="007F42FB" w:rsidP="004B627F">
            <w:pPr>
              <w:pStyle w:val="Liststycke"/>
              <w:numPr>
                <w:ilvl w:val="0"/>
                <w:numId w:val="13"/>
              </w:numPr>
              <w:spacing w:line="240" w:lineRule="auto"/>
              <w:rPr>
                <w:rFonts w:ascii="Garamond" w:hAnsi="Garamond" w:cstheme="minorHAnsi"/>
                <w:szCs w:val="24"/>
              </w:rPr>
            </w:pPr>
            <w:r w:rsidRPr="00B46D2C">
              <w:rPr>
                <w:rFonts w:ascii="Garamond" w:hAnsi="Garamond" w:cstheme="minorHAnsi"/>
                <w:sz w:val="24"/>
                <w:szCs w:val="24"/>
              </w:rPr>
              <w:t xml:space="preserve">vidareutvecklar språk- och läsfrämjande verksamhet exempelvis med </w:t>
            </w:r>
            <w:r w:rsidRPr="00B46D2C">
              <w:rPr>
                <w:rFonts w:ascii="Garamond" w:hAnsi="Garamond" w:cstheme="minorHAnsi"/>
                <w:i/>
                <w:sz w:val="24"/>
                <w:szCs w:val="24"/>
              </w:rPr>
              <w:t>Bokstart</w:t>
            </w:r>
            <w:r w:rsidRPr="00B46D2C">
              <w:rPr>
                <w:rFonts w:ascii="Garamond" w:hAnsi="Garamond" w:cstheme="minorHAnsi"/>
                <w:sz w:val="24"/>
                <w:szCs w:val="24"/>
              </w:rPr>
              <w:t>, högläs</w:t>
            </w:r>
            <w:r w:rsidRPr="000746B1">
              <w:rPr>
                <w:rFonts w:ascii="Garamond" w:hAnsi="Garamond" w:cstheme="minorHAnsi"/>
                <w:sz w:val="24"/>
                <w:szCs w:val="24"/>
              </w:rPr>
              <w:t>ning och läsecirklar</w:t>
            </w:r>
          </w:p>
          <w:p w:rsidR="004B627F" w:rsidRPr="007D5635" w:rsidRDefault="0081092D" w:rsidP="00224C72">
            <w:pPr>
              <w:rPr>
                <w:rFonts w:ascii="Garamond" w:hAnsi="Garamond" w:cstheme="minorHAnsi"/>
                <w:b/>
                <w:sz w:val="6"/>
                <w:szCs w:val="6"/>
              </w:rPr>
            </w:pPr>
          </w:p>
        </w:tc>
        <w:tc>
          <w:tcPr>
            <w:tcW w:w="9062" w:type="dxa"/>
            <w:tcBorders>
              <w:top w:val="nil"/>
              <w:left w:val="single" w:sz="18" w:space="0" w:color="auto"/>
              <w:bottom w:val="nil"/>
            </w:tcBorders>
          </w:tcPr>
          <w:p w:rsidR="004B627F" w:rsidRDefault="0081092D" w:rsidP="00224C72">
            <w:pPr>
              <w:rPr>
                <w:rFonts w:ascii="Garamond" w:hAnsi="Garamond" w:cstheme="minorHAnsi"/>
                <w:b/>
                <w:szCs w:val="24"/>
              </w:rPr>
            </w:pPr>
          </w:p>
        </w:tc>
      </w:tr>
    </w:tbl>
    <w:p w:rsidR="004B627F" w:rsidRPr="00177478" w:rsidRDefault="007F42FB" w:rsidP="004B627F">
      <w:pPr>
        <w:rPr>
          <w:rFonts w:cstheme="minorHAnsi"/>
          <w:b/>
          <w:color w:val="AEAAAA" w:themeColor="background2" w:themeShade="BF"/>
        </w:rPr>
      </w:pPr>
      <w:r w:rsidRPr="00177478">
        <w:rPr>
          <w:rFonts w:cstheme="minorHAnsi"/>
          <w:b/>
          <w:color w:val="AEAAAA" w:themeColor="background2" w:themeShade="BF"/>
        </w:rPr>
        <w:br w:type="page"/>
      </w:r>
    </w:p>
    <w:p w:rsidR="004B627F" w:rsidRPr="00544147" w:rsidRDefault="007F42FB" w:rsidP="004B627F">
      <w:pPr>
        <w:pStyle w:val="Rubrik2"/>
        <w:rPr>
          <w:rFonts w:ascii="Ryman Eco" w:hAnsi="Ryman Eco"/>
        </w:rPr>
      </w:pPr>
      <w:bookmarkStart w:id="143" w:name="_Toc95839830"/>
      <w:bookmarkStart w:id="144" w:name="_Toc97277313"/>
      <w:bookmarkStart w:id="145" w:name="_Toc117494415"/>
      <w:r w:rsidRPr="00544147">
        <w:rPr>
          <w:rFonts w:ascii="Ryman Eco" w:hAnsi="Ryman Eco"/>
        </w:rPr>
        <w:lastRenderedPageBreak/>
        <w:t>Bibliotek som arena och aktör för miljömässig hållbarhet</w:t>
      </w:r>
      <w:bookmarkEnd w:id="143"/>
      <w:bookmarkEnd w:id="144"/>
      <w:bookmarkEnd w:id="145"/>
    </w:p>
    <w:p w:rsidR="004B627F" w:rsidRPr="00CB7DBD" w:rsidRDefault="0081092D" w:rsidP="004B627F">
      <w:pPr>
        <w:rPr>
          <w:rFonts w:ascii="Garamond" w:hAnsi="Garamond" w:cstheme="minorHAnsi"/>
          <w:b/>
          <w:color w:val="AEAAAA" w:themeColor="background2" w:themeShade="BF"/>
          <w:szCs w:val="24"/>
        </w:rPr>
      </w:pPr>
    </w:p>
    <w:tbl>
      <w:tblPr>
        <w:tblStyle w:val="Tabellrutnt"/>
        <w:tblW w:w="18144" w:type="dxa"/>
        <w:tblLayout w:type="fixed"/>
        <w:tblLook w:val="04A0" w:firstRow="1" w:lastRow="0" w:firstColumn="1" w:lastColumn="0" w:noHBand="0" w:noVBand="1"/>
      </w:tblPr>
      <w:tblGrid>
        <w:gridCol w:w="9072"/>
        <w:gridCol w:w="9072"/>
      </w:tblGrid>
      <w:tr w:rsidR="005E6401" w:rsidTr="00224C72">
        <w:tc>
          <w:tcPr>
            <w:tcW w:w="9072" w:type="dxa"/>
            <w:tcBorders>
              <w:bottom w:val="single" w:sz="18" w:space="0" w:color="000000"/>
              <w:right w:val="single" w:sz="18" w:space="0" w:color="000000"/>
            </w:tcBorders>
            <w:shd w:val="clear" w:color="auto" w:fill="F2F2F2" w:themeFill="background1" w:themeFillShade="F2"/>
          </w:tcPr>
          <w:p w:rsidR="004B627F" w:rsidRPr="00B075AA" w:rsidRDefault="0081092D" w:rsidP="00224C72">
            <w:pPr>
              <w:rPr>
                <w:rFonts w:ascii="Garamond" w:hAnsi="Garamond"/>
                <w:b/>
                <w:sz w:val="6"/>
                <w:szCs w:val="6"/>
              </w:rPr>
            </w:pPr>
          </w:p>
          <w:p w:rsidR="004B627F" w:rsidRPr="000746B1" w:rsidRDefault="007F42FB" w:rsidP="00224C72">
            <w:pPr>
              <w:rPr>
                <w:rFonts w:ascii="Garamond" w:hAnsi="Garamond"/>
                <w:b/>
                <w:strike/>
                <w:color w:val="AEAAAA" w:themeColor="background2" w:themeShade="BF"/>
                <w:sz w:val="24"/>
                <w:szCs w:val="24"/>
              </w:rPr>
            </w:pPr>
            <w:r w:rsidRPr="000746B1">
              <w:rPr>
                <w:rFonts w:ascii="Garamond" w:hAnsi="Garamond"/>
                <w:sz w:val="24"/>
                <w:szCs w:val="24"/>
              </w:rPr>
              <w:t>Biblioteken bidrar till ökad kunskap om en hållbar framtid.</w:t>
            </w:r>
          </w:p>
          <w:p w:rsidR="004B627F" w:rsidRPr="00B075AA" w:rsidRDefault="0081092D" w:rsidP="00224C72">
            <w:pPr>
              <w:rPr>
                <w:rFonts w:ascii="Garamond" w:hAnsi="Garamond"/>
                <w:sz w:val="6"/>
                <w:szCs w:val="6"/>
              </w:rPr>
            </w:pPr>
          </w:p>
        </w:tc>
        <w:tc>
          <w:tcPr>
            <w:tcW w:w="9072" w:type="dxa"/>
            <w:tcBorders>
              <w:top w:val="nil"/>
              <w:left w:val="single" w:sz="18" w:space="0" w:color="000000"/>
              <w:bottom w:val="nil"/>
            </w:tcBorders>
          </w:tcPr>
          <w:p w:rsidR="004B627F" w:rsidRPr="001479F1" w:rsidRDefault="0081092D" w:rsidP="00224C72">
            <w:pPr>
              <w:rPr>
                <w:szCs w:val="24"/>
              </w:rPr>
            </w:pPr>
          </w:p>
        </w:tc>
      </w:tr>
    </w:tbl>
    <w:p w:rsidR="004B627F" w:rsidRPr="000746B1" w:rsidRDefault="0081092D" w:rsidP="004B627F">
      <w:pPr>
        <w:tabs>
          <w:tab w:val="left" w:pos="1800"/>
        </w:tabs>
        <w:rPr>
          <w:rFonts w:ascii="Garamond" w:hAnsi="Garamond" w:cstheme="minorHAnsi"/>
          <w:sz w:val="24"/>
          <w:szCs w:val="24"/>
        </w:rPr>
      </w:pPr>
    </w:p>
    <w:p w:rsidR="004B627F" w:rsidRPr="000746B1" w:rsidRDefault="007F42FB" w:rsidP="004B627F">
      <w:pPr>
        <w:rPr>
          <w:rFonts w:ascii="Garamond" w:hAnsi="Garamond" w:cstheme="minorHAnsi"/>
          <w:sz w:val="24"/>
          <w:szCs w:val="24"/>
        </w:rPr>
      </w:pPr>
      <w:r w:rsidRPr="000746B1">
        <w:rPr>
          <w:rFonts w:ascii="Garamond" w:hAnsi="Garamond" w:cstheme="minorHAnsi"/>
          <w:sz w:val="24"/>
          <w:szCs w:val="24"/>
        </w:rPr>
        <w:t>Klimatet är en angelägen fråga för hela samhället. Ökad miljömässig hållbarhet kräver kunskap och agerande, internationellt så väl som nationellt, regionalt, lokalt och individuellt. Alla behöver leva och verka inom ramen för naturens resurser. Cirkulär ekonomi och stärkt delningskultur bidrar till en hållbar framtid.</w:t>
      </w:r>
    </w:p>
    <w:p w:rsidR="004B627F" w:rsidRPr="000746B1" w:rsidRDefault="0081092D" w:rsidP="004B627F">
      <w:pPr>
        <w:rPr>
          <w:rFonts w:ascii="Garamond" w:hAnsi="Garamond" w:cstheme="minorHAnsi"/>
          <w:sz w:val="24"/>
          <w:szCs w:val="24"/>
        </w:rPr>
      </w:pPr>
    </w:p>
    <w:p w:rsidR="004B627F" w:rsidRPr="000746B1" w:rsidRDefault="007F42FB" w:rsidP="004B627F">
      <w:pPr>
        <w:rPr>
          <w:rFonts w:ascii="Garamond" w:hAnsi="Garamond" w:cstheme="minorHAnsi"/>
          <w:sz w:val="24"/>
          <w:szCs w:val="24"/>
        </w:rPr>
      </w:pPr>
      <w:r w:rsidRPr="000746B1">
        <w:rPr>
          <w:rFonts w:ascii="Garamond" w:hAnsi="Garamond" w:cstheme="minorHAnsi"/>
          <w:sz w:val="24"/>
          <w:szCs w:val="24"/>
        </w:rPr>
        <w:t>Bibliotek är goda exempel på cirkulär ekono</w:t>
      </w:r>
      <w:r>
        <w:rPr>
          <w:rFonts w:ascii="Garamond" w:hAnsi="Garamond" w:cstheme="minorHAnsi"/>
          <w:sz w:val="24"/>
          <w:szCs w:val="24"/>
        </w:rPr>
        <w:t>mi genom att köpa</w:t>
      </w:r>
      <w:r w:rsidRPr="000746B1">
        <w:rPr>
          <w:rFonts w:ascii="Garamond" w:hAnsi="Garamond" w:cstheme="minorHAnsi"/>
          <w:sz w:val="24"/>
          <w:szCs w:val="24"/>
        </w:rPr>
        <w:t xml:space="preserve"> in medier som används om och om igen. Det finns bibliotek som på eget initiativ eller i samverkan med andra aktörer lånar ut fler saker än böcker. Det kan handla om att bygga upp en fritidsbank som lånar ut skridskor, kläder inför en anställningsintervju eller verktyg som behövs tillfälligt vid en flytt.</w:t>
      </w:r>
    </w:p>
    <w:p w:rsidR="004B627F" w:rsidRPr="000746B1" w:rsidRDefault="0081092D" w:rsidP="004B627F">
      <w:pPr>
        <w:rPr>
          <w:rFonts w:ascii="Garamond" w:hAnsi="Garamond" w:cstheme="minorHAnsi"/>
          <w:sz w:val="24"/>
          <w:szCs w:val="24"/>
        </w:rPr>
      </w:pPr>
    </w:p>
    <w:p w:rsidR="004B627F" w:rsidRPr="000746B1" w:rsidRDefault="007F42FB" w:rsidP="004B627F">
      <w:pPr>
        <w:rPr>
          <w:rFonts w:ascii="Garamond" w:hAnsi="Garamond"/>
          <w:sz w:val="24"/>
          <w:szCs w:val="24"/>
        </w:rPr>
      </w:pPr>
      <w:r w:rsidRPr="000746B1">
        <w:rPr>
          <w:rFonts w:ascii="Garamond" w:hAnsi="Garamond" w:cstheme="minorHAnsi"/>
          <w:sz w:val="24"/>
          <w:szCs w:val="24"/>
        </w:rPr>
        <w:t xml:space="preserve">Ambitionen är att biblioteken </w:t>
      </w:r>
      <w:r w:rsidRPr="000746B1">
        <w:rPr>
          <w:rFonts w:ascii="Garamond" w:hAnsi="Garamond"/>
          <w:sz w:val="24"/>
          <w:szCs w:val="24"/>
        </w:rPr>
        <w:t xml:space="preserve">bedriver sin verksamhet på ett miljömässigt hållbart sätt. Det innebär att utveckla metoder och arbetssätt såväl fysiskt som digitalt, samt att arbeta för en ökad medvetenhet om miljö- och klimatfrågor genom </w:t>
      </w:r>
      <w:r w:rsidRPr="000746B1">
        <w:rPr>
          <w:rFonts w:ascii="Garamond" w:hAnsi="Garamond" w:cstheme="minorHAnsi"/>
          <w:sz w:val="24"/>
          <w:szCs w:val="24"/>
        </w:rPr>
        <w:t>information- och kunskapsspridning</w:t>
      </w:r>
      <w:r w:rsidRPr="000746B1">
        <w:rPr>
          <w:rFonts w:ascii="Garamond" w:hAnsi="Garamond"/>
          <w:sz w:val="24"/>
          <w:szCs w:val="24"/>
        </w:rPr>
        <w:t xml:space="preserve"> tillsammans med sina samarbetsparter.</w:t>
      </w:r>
    </w:p>
    <w:p w:rsidR="004B627F" w:rsidRPr="000746B1" w:rsidRDefault="0081092D" w:rsidP="004B627F">
      <w:pPr>
        <w:rPr>
          <w:rFonts w:ascii="Garamond" w:hAnsi="Garamond" w:cstheme="minorHAnsi"/>
          <w:sz w:val="24"/>
          <w:szCs w:val="24"/>
        </w:rPr>
      </w:pPr>
    </w:p>
    <w:p w:rsidR="004B627F" w:rsidRPr="000647D4" w:rsidRDefault="007F42FB" w:rsidP="004B627F">
      <w:pPr>
        <w:pStyle w:val="Rubrik3"/>
        <w:rPr>
          <w:rFonts w:ascii="Ryman Eco" w:hAnsi="Ryman Eco"/>
        </w:rPr>
      </w:pPr>
      <w:bookmarkStart w:id="146" w:name="_Toc95839831"/>
      <w:bookmarkStart w:id="147" w:name="_Toc97277314"/>
      <w:bookmarkStart w:id="148" w:name="_Toc117494416"/>
      <w:r w:rsidRPr="000647D4">
        <w:rPr>
          <w:rFonts w:ascii="Ryman Eco" w:hAnsi="Ryman Eco"/>
        </w:rPr>
        <w:t>Prioriterade grupper</w:t>
      </w:r>
      <w:bookmarkEnd w:id="146"/>
      <w:bookmarkEnd w:id="147"/>
      <w:bookmarkEnd w:id="148"/>
    </w:p>
    <w:p w:rsidR="004B627F" w:rsidRPr="000746B1" w:rsidRDefault="007F42FB" w:rsidP="004B627F">
      <w:pPr>
        <w:rPr>
          <w:rFonts w:ascii="Garamond" w:hAnsi="Garamond" w:cstheme="minorHAnsi"/>
          <w:sz w:val="24"/>
          <w:szCs w:val="24"/>
        </w:rPr>
      </w:pPr>
      <w:r w:rsidRPr="000746B1">
        <w:rPr>
          <w:rFonts w:ascii="Garamond" w:hAnsi="Garamond" w:cstheme="minorHAnsi"/>
          <w:sz w:val="24"/>
          <w:szCs w:val="24"/>
        </w:rPr>
        <w:t>Likvärdig tillgång till biblioteksservice är en viktig fråga. Digitala medier och verktyg för programverksamhet ökar tillgängligheten och utbudet för prioriterade grupper liksom för de som har långt till sitt bibliotek. Minskade resor är en följd. Å andra sidan är dessa digitala lösningar kopplade till miljömässiga utmaningar, inte minst när det gäller energiförbrukning.</w:t>
      </w:r>
    </w:p>
    <w:p w:rsidR="004B627F" w:rsidRPr="000746B1" w:rsidRDefault="0081092D" w:rsidP="004B627F">
      <w:pPr>
        <w:rPr>
          <w:rFonts w:ascii="Garamond" w:hAnsi="Garamond" w:cstheme="minorHAnsi"/>
          <w:sz w:val="24"/>
          <w:szCs w:val="24"/>
        </w:rPr>
      </w:pPr>
    </w:p>
    <w:p w:rsidR="004B627F" w:rsidRPr="000746B1" w:rsidRDefault="007F42FB" w:rsidP="004B627F">
      <w:pPr>
        <w:rPr>
          <w:rFonts w:ascii="Garamond" w:hAnsi="Garamond" w:cstheme="minorHAnsi"/>
          <w:sz w:val="24"/>
          <w:szCs w:val="24"/>
        </w:rPr>
      </w:pPr>
      <w:r w:rsidRPr="000746B1">
        <w:rPr>
          <w:rFonts w:ascii="Garamond" w:hAnsi="Garamond" w:cstheme="minorHAnsi"/>
          <w:sz w:val="24"/>
          <w:szCs w:val="24"/>
        </w:rPr>
        <w:t>Folkbibliotekens medarbetare möter många barn och unga och kan därigenom vara aktörer för att sprida kunskap och inspirera till miljömässig hållbarhet.</w:t>
      </w:r>
    </w:p>
    <w:p w:rsidR="004B627F" w:rsidRPr="000746B1" w:rsidRDefault="0081092D" w:rsidP="004B627F">
      <w:pPr>
        <w:rPr>
          <w:rFonts w:ascii="Garamond" w:hAnsi="Garamond" w:cstheme="minorHAnsi"/>
          <w:sz w:val="24"/>
          <w:szCs w:val="24"/>
        </w:rPr>
      </w:pPr>
    </w:p>
    <w:p w:rsidR="004B627F" w:rsidRPr="000647D4" w:rsidRDefault="007F42FB" w:rsidP="004B627F">
      <w:pPr>
        <w:pStyle w:val="Rubrik3"/>
        <w:rPr>
          <w:rFonts w:ascii="Ryman Eco" w:hAnsi="Ryman Eco"/>
        </w:rPr>
      </w:pPr>
      <w:bookmarkStart w:id="149" w:name="_Toc95839832"/>
      <w:bookmarkStart w:id="150" w:name="_Toc97277315"/>
      <w:bookmarkStart w:id="151" w:name="_Toc117494417"/>
      <w:r w:rsidRPr="000647D4">
        <w:rPr>
          <w:rFonts w:ascii="Ryman Eco" w:hAnsi="Ryman Eco"/>
        </w:rPr>
        <w:t>Samverkan</w:t>
      </w:r>
      <w:bookmarkEnd w:id="149"/>
      <w:bookmarkEnd w:id="150"/>
      <w:bookmarkEnd w:id="151"/>
    </w:p>
    <w:p w:rsidR="004B627F" w:rsidRPr="000746B1" w:rsidRDefault="007F42FB" w:rsidP="004B627F">
      <w:pPr>
        <w:rPr>
          <w:rFonts w:ascii="Garamond" w:hAnsi="Garamond" w:cstheme="minorHAnsi"/>
          <w:sz w:val="24"/>
          <w:szCs w:val="24"/>
        </w:rPr>
      </w:pPr>
      <w:r w:rsidRPr="000746B1">
        <w:rPr>
          <w:rFonts w:ascii="Garamond" w:hAnsi="Garamond" w:cstheme="minorHAnsi"/>
          <w:sz w:val="24"/>
          <w:szCs w:val="24"/>
        </w:rPr>
        <w:t xml:space="preserve">Samverkan med aktörer inom offentlig sektor liksom civilsamhälle behöver utforskas för att utveckla biblioteksverksamheten i en hållbar riktning. Några bibliotek samverkar redan med gemensam </w:t>
      </w:r>
      <w:r>
        <w:rPr>
          <w:rFonts w:ascii="Garamond" w:hAnsi="Garamond" w:cstheme="minorHAnsi"/>
          <w:sz w:val="24"/>
          <w:szCs w:val="24"/>
        </w:rPr>
        <w:t xml:space="preserve">biblioteksbil. </w:t>
      </w:r>
      <w:r w:rsidRPr="00273C11">
        <w:rPr>
          <w:rFonts w:ascii="Garamond" w:hAnsi="Garamond" w:cstheme="minorHAnsi"/>
          <w:sz w:val="24"/>
          <w:szCs w:val="24"/>
        </w:rPr>
        <w:t>Ett mobilt bibliotek är också ett exempel där samverkan lett till att de tar emot miljöfarligt avfall på sina turer.</w:t>
      </w:r>
    </w:p>
    <w:p w:rsidR="004B627F" w:rsidRDefault="007F42FB" w:rsidP="004B627F">
      <w:pPr>
        <w:rPr>
          <w:rFonts w:ascii="Garamond" w:hAnsi="Garamond" w:cstheme="minorHAnsi"/>
          <w:i/>
          <w:szCs w:val="24"/>
        </w:rPr>
      </w:pPr>
      <w:r>
        <w:rPr>
          <w:rFonts w:ascii="Garamond" w:hAnsi="Garamond" w:cstheme="minorHAnsi"/>
          <w:i/>
          <w:szCs w:val="24"/>
        </w:rPr>
        <w:br w:type="page"/>
      </w:r>
    </w:p>
    <w:tbl>
      <w:tblPr>
        <w:tblStyle w:val="Tabellrutnt"/>
        <w:tblW w:w="18124" w:type="dxa"/>
        <w:tblLook w:val="04A0" w:firstRow="1" w:lastRow="0" w:firstColumn="1" w:lastColumn="0" w:noHBand="0" w:noVBand="1"/>
      </w:tblPr>
      <w:tblGrid>
        <w:gridCol w:w="9062"/>
        <w:gridCol w:w="9062"/>
      </w:tblGrid>
      <w:tr w:rsidR="005E6401" w:rsidTr="00224C72">
        <w:tc>
          <w:tcPr>
            <w:tcW w:w="9062" w:type="dxa"/>
            <w:tcBorders>
              <w:bottom w:val="single" w:sz="18" w:space="0" w:color="auto"/>
              <w:right w:val="single" w:sz="18" w:space="0" w:color="auto"/>
            </w:tcBorders>
            <w:shd w:val="clear" w:color="auto" w:fill="F2F2F2" w:themeFill="background1" w:themeFillShade="F2"/>
          </w:tcPr>
          <w:p w:rsidR="004B627F" w:rsidRPr="00E015BE" w:rsidRDefault="0081092D" w:rsidP="00224C72">
            <w:pPr>
              <w:rPr>
                <w:rFonts w:ascii="Garamond" w:hAnsi="Garamond"/>
                <w:sz w:val="6"/>
                <w:szCs w:val="6"/>
              </w:rPr>
            </w:pPr>
          </w:p>
          <w:p w:rsidR="004B627F" w:rsidRPr="000746B1" w:rsidRDefault="007F42FB" w:rsidP="00224C72">
            <w:pPr>
              <w:rPr>
                <w:rFonts w:ascii="Garamond" w:hAnsi="Garamond"/>
                <w:sz w:val="24"/>
                <w:szCs w:val="24"/>
              </w:rPr>
            </w:pPr>
            <w:r w:rsidRPr="000746B1">
              <w:rPr>
                <w:rFonts w:ascii="Garamond" w:hAnsi="Garamond"/>
                <w:sz w:val="24"/>
                <w:szCs w:val="24"/>
              </w:rPr>
              <w:t>Detta fokusområde prioriteras genom att:</w:t>
            </w:r>
          </w:p>
          <w:p w:rsidR="004B627F" w:rsidRPr="000746B1" w:rsidRDefault="0081092D" w:rsidP="00224C72">
            <w:pPr>
              <w:rPr>
                <w:rFonts w:ascii="Garamond" w:hAnsi="Garamond"/>
                <w:sz w:val="24"/>
                <w:szCs w:val="24"/>
              </w:rPr>
            </w:pPr>
          </w:p>
          <w:p w:rsidR="004B627F" w:rsidRPr="000746B1" w:rsidRDefault="007F42FB" w:rsidP="00224C72">
            <w:pPr>
              <w:rPr>
                <w:rFonts w:ascii="Garamond" w:hAnsi="Garamond" w:cstheme="minorHAnsi"/>
                <w:sz w:val="24"/>
                <w:szCs w:val="24"/>
              </w:rPr>
            </w:pPr>
            <w:r w:rsidRPr="000746B1">
              <w:rPr>
                <w:rFonts w:ascii="Garamond" w:hAnsi="Garamond" w:cstheme="minorHAnsi"/>
                <w:sz w:val="24"/>
                <w:szCs w:val="24"/>
              </w:rPr>
              <w:t>Biblioteksutveckling Gävleborg</w:t>
            </w:r>
          </w:p>
          <w:p w:rsidR="004B627F" w:rsidRPr="000746B1" w:rsidRDefault="007F42FB" w:rsidP="004B627F">
            <w:pPr>
              <w:pStyle w:val="Liststycke"/>
              <w:numPr>
                <w:ilvl w:val="0"/>
                <w:numId w:val="14"/>
              </w:numPr>
              <w:ind w:right="1134"/>
              <w:rPr>
                <w:rFonts w:ascii="Garamond" w:hAnsi="Garamond"/>
                <w:iCs/>
                <w:sz w:val="24"/>
                <w:szCs w:val="24"/>
              </w:rPr>
            </w:pPr>
            <w:r w:rsidRPr="000746B1">
              <w:rPr>
                <w:rFonts w:ascii="Garamond" w:hAnsi="Garamond"/>
                <w:iCs/>
                <w:sz w:val="24"/>
                <w:szCs w:val="24"/>
              </w:rPr>
              <w:t>driver verksamhet på ett genomtänkt miljömässigt hållbart sätt</w:t>
            </w:r>
          </w:p>
          <w:p w:rsidR="004B627F" w:rsidRPr="000746B1" w:rsidRDefault="007F42FB" w:rsidP="004B627F">
            <w:pPr>
              <w:pStyle w:val="Liststycke"/>
              <w:numPr>
                <w:ilvl w:val="0"/>
                <w:numId w:val="14"/>
              </w:numPr>
              <w:spacing w:line="240" w:lineRule="auto"/>
              <w:rPr>
                <w:rFonts w:ascii="Garamond" w:hAnsi="Garamond" w:cstheme="minorHAnsi"/>
                <w:sz w:val="24"/>
                <w:szCs w:val="24"/>
              </w:rPr>
            </w:pPr>
            <w:r w:rsidRPr="000746B1">
              <w:rPr>
                <w:rFonts w:ascii="Garamond" w:hAnsi="Garamond"/>
                <w:iCs/>
                <w:sz w:val="24"/>
                <w:szCs w:val="24"/>
              </w:rPr>
              <w:t xml:space="preserve">bidrar till insatser som lyfter fram miljö- och klimatfrågor i bibliotekssammanhang </w:t>
            </w:r>
          </w:p>
          <w:p w:rsidR="004B627F" w:rsidRPr="00940A69" w:rsidRDefault="007F42FB" w:rsidP="00E033B7">
            <w:pPr>
              <w:pStyle w:val="Liststycke"/>
              <w:numPr>
                <w:ilvl w:val="0"/>
                <w:numId w:val="14"/>
              </w:numPr>
              <w:spacing w:line="240" w:lineRule="auto"/>
              <w:rPr>
                <w:rFonts w:ascii="Garamond" w:hAnsi="Garamond" w:cstheme="minorHAnsi"/>
                <w:sz w:val="24"/>
                <w:szCs w:val="24"/>
              </w:rPr>
            </w:pPr>
            <w:r w:rsidRPr="00AF3206">
              <w:rPr>
                <w:rFonts w:ascii="Garamond" w:hAnsi="Garamond" w:cstheme="minorHAnsi"/>
                <w:sz w:val="24"/>
                <w:szCs w:val="24"/>
              </w:rPr>
              <w:t xml:space="preserve">synliggör bibliotekens bidrag till en </w:t>
            </w:r>
            <w:r w:rsidRPr="00BE7527">
              <w:rPr>
                <w:rFonts w:ascii="Garamond" w:hAnsi="Garamond" w:cstheme="minorHAnsi"/>
                <w:sz w:val="24"/>
                <w:szCs w:val="24"/>
              </w:rPr>
              <w:t xml:space="preserve">cirkulär ekonomi </w:t>
            </w:r>
            <w:r w:rsidRPr="00BE7527">
              <w:rPr>
                <w:rFonts w:ascii="Garamond" w:hAnsi="Garamond"/>
                <w:sz w:val="24"/>
                <w:szCs w:val="24"/>
              </w:rPr>
              <w:t>som tar tillvara gemensamma resurser</w:t>
            </w:r>
          </w:p>
          <w:p w:rsidR="00AF3206" w:rsidRPr="00AF3206" w:rsidRDefault="0081092D" w:rsidP="00BE7527">
            <w:pPr>
              <w:pStyle w:val="Liststycke"/>
              <w:spacing w:line="240" w:lineRule="auto"/>
              <w:rPr>
                <w:rFonts w:ascii="Garamond" w:hAnsi="Garamond" w:cstheme="minorHAnsi"/>
                <w:sz w:val="24"/>
                <w:szCs w:val="24"/>
              </w:rPr>
            </w:pPr>
          </w:p>
          <w:p w:rsidR="004B627F" w:rsidRPr="000746B1" w:rsidRDefault="007F42FB" w:rsidP="00224C72">
            <w:pPr>
              <w:rPr>
                <w:rFonts w:ascii="Garamond" w:hAnsi="Garamond" w:cstheme="minorHAnsi"/>
                <w:sz w:val="24"/>
                <w:szCs w:val="24"/>
              </w:rPr>
            </w:pPr>
            <w:r w:rsidRPr="000746B1">
              <w:rPr>
                <w:rFonts w:ascii="Garamond" w:hAnsi="Garamond" w:cstheme="minorHAnsi"/>
                <w:sz w:val="24"/>
                <w:szCs w:val="24"/>
              </w:rPr>
              <w:t>Sjukhusbiblioteken</w:t>
            </w:r>
          </w:p>
          <w:p w:rsidR="004B627F" w:rsidRPr="000746B1" w:rsidRDefault="007F42FB" w:rsidP="004B627F">
            <w:pPr>
              <w:pStyle w:val="Normalwebb"/>
              <w:numPr>
                <w:ilvl w:val="0"/>
                <w:numId w:val="14"/>
              </w:numPr>
              <w:spacing w:after="0"/>
              <w:rPr>
                <w:rFonts w:ascii="Garamond" w:hAnsi="Garamond" w:cstheme="minorHAnsi"/>
              </w:rPr>
            </w:pPr>
            <w:r w:rsidRPr="00B46D2C">
              <w:rPr>
                <w:rFonts w:ascii="Garamond" w:hAnsi="Garamond" w:cstheme="minorHAnsi"/>
              </w:rPr>
              <w:t xml:space="preserve">driver </w:t>
            </w:r>
            <w:r w:rsidRPr="000746B1">
              <w:rPr>
                <w:rFonts w:ascii="Garamond" w:hAnsi="Garamond" w:cstheme="minorHAnsi"/>
              </w:rPr>
              <w:t>verksamhet på ett genomtänkt miljömässigt hållbart sätt</w:t>
            </w:r>
          </w:p>
          <w:p w:rsidR="004B627F" w:rsidRPr="000746B1" w:rsidRDefault="0081092D" w:rsidP="00224C72">
            <w:pPr>
              <w:pStyle w:val="Normalwebb"/>
              <w:spacing w:after="0"/>
              <w:ind w:left="720"/>
              <w:rPr>
                <w:rFonts w:ascii="Garamond" w:hAnsi="Garamond" w:cstheme="minorHAnsi"/>
              </w:rPr>
            </w:pPr>
          </w:p>
          <w:p w:rsidR="004B627F" w:rsidRPr="000746B1" w:rsidRDefault="007F42FB" w:rsidP="00224C72">
            <w:pPr>
              <w:rPr>
                <w:rFonts w:ascii="Garamond" w:hAnsi="Garamond" w:cstheme="minorHAnsi"/>
                <w:sz w:val="24"/>
                <w:szCs w:val="24"/>
              </w:rPr>
            </w:pPr>
            <w:r w:rsidRPr="000746B1">
              <w:rPr>
                <w:rFonts w:ascii="Garamond" w:hAnsi="Garamond" w:cstheme="minorHAnsi"/>
                <w:sz w:val="24"/>
                <w:szCs w:val="24"/>
              </w:rPr>
              <w:t>Folkhögskolebiblioteken</w:t>
            </w:r>
          </w:p>
          <w:p w:rsidR="004B627F" w:rsidRPr="00B46D2C" w:rsidRDefault="007F42FB" w:rsidP="004B627F">
            <w:pPr>
              <w:pStyle w:val="Liststycke"/>
              <w:numPr>
                <w:ilvl w:val="0"/>
                <w:numId w:val="15"/>
              </w:numPr>
              <w:spacing w:line="240" w:lineRule="auto"/>
              <w:rPr>
                <w:rFonts w:ascii="Garamond" w:hAnsi="Garamond" w:cstheme="minorHAnsi"/>
                <w:sz w:val="24"/>
                <w:szCs w:val="24"/>
              </w:rPr>
            </w:pPr>
            <w:r w:rsidRPr="00B46D2C">
              <w:rPr>
                <w:rFonts w:ascii="Garamond" w:hAnsi="Garamond" w:cstheme="minorHAnsi"/>
                <w:sz w:val="24"/>
                <w:szCs w:val="24"/>
              </w:rPr>
              <w:t>synliggör fakta och tillhandahåller kunskap om miljö och hållbarhet</w:t>
            </w:r>
          </w:p>
          <w:p w:rsidR="004B627F" w:rsidRPr="00B46D2C" w:rsidRDefault="007F42FB" w:rsidP="004B627F">
            <w:pPr>
              <w:pStyle w:val="Liststycke"/>
              <w:numPr>
                <w:ilvl w:val="0"/>
                <w:numId w:val="15"/>
              </w:numPr>
              <w:spacing w:line="240" w:lineRule="auto"/>
              <w:rPr>
                <w:rFonts w:ascii="Garamond" w:hAnsi="Garamond" w:cstheme="minorHAnsi"/>
                <w:sz w:val="24"/>
                <w:szCs w:val="24"/>
              </w:rPr>
            </w:pPr>
            <w:r w:rsidRPr="00B46D2C">
              <w:rPr>
                <w:rFonts w:ascii="Garamond" w:hAnsi="Garamond" w:cstheme="minorHAnsi"/>
                <w:sz w:val="24"/>
                <w:szCs w:val="24"/>
              </w:rPr>
              <w:t>utforskar möjlighet till utlån av mer än medier, som exempelvis symaskin eller skridskor</w:t>
            </w:r>
          </w:p>
          <w:p w:rsidR="004B627F" w:rsidRPr="007D5635" w:rsidRDefault="0081092D" w:rsidP="00224C72">
            <w:pPr>
              <w:rPr>
                <w:rFonts w:ascii="Garamond" w:hAnsi="Garamond" w:cstheme="minorHAnsi"/>
                <w:b/>
                <w:sz w:val="6"/>
                <w:szCs w:val="6"/>
              </w:rPr>
            </w:pPr>
          </w:p>
        </w:tc>
        <w:tc>
          <w:tcPr>
            <w:tcW w:w="9062" w:type="dxa"/>
            <w:tcBorders>
              <w:top w:val="nil"/>
              <w:left w:val="single" w:sz="18" w:space="0" w:color="auto"/>
              <w:bottom w:val="nil"/>
            </w:tcBorders>
          </w:tcPr>
          <w:p w:rsidR="004B627F" w:rsidRDefault="0081092D" w:rsidP="00224C72">
            <w:pPr>
              <w:rPr>
                <w:rFonts w:ascii="Garamond" w:hAnsi="Garamond" w:cstheme="minorHAnsi"/>
                <w:b/>
                <w:szCs w:val="24"/>
              </w:rPr>
            </w:pPr>
          </w:p>
        </w:tc>
      </w:tr>
    </w:tbl>
    <w:p w:rsidR="004B627F" w:rsidRDefault="007F42FB" w:rsidP="004B627F">
      <w:pPr>
        <w:rPr>
          <w:rFonts w:ascii="Garamond" w:hAnsi="Garamond" w:cstheme="minorHAnsi"/>
          <w:szCs w:val="24"/>
        </w:rPr>
      </w:pPr>
      <w:r>
        <w:rPr>
          <w:rFonts w:ascii="Garamond" w:hAnsi="Garamond" w:cstheme="minorHAnsi"/>
          <w:szCs w:val="24"/>
        </w:rPr>
        <w:br w:type="page"/>
      </w:r>
    </w:p>
    <w:p w:rsidR="004B627F" w:rsidRPr="000647D4" w:rsidRDefault="007F42FB" w:rsidP="004B627F">
      <w:pPr>
        <w:pStyle w:val="Rubrik1"/>
        <w:rPr>
          <w:rFonts w:ascii="Ryman Eco" w:hAnsi="Ryman Eco"/>
          <w:szCs w:val="32"/>
        </w:rPr>
      </w:pPr>
      <w:bookmarkStart w:id="152" w:name="_Toc95839834"/>
      <w:bookmarkStart w:id="153" w:name="_Toc97277316"/>
      <w:bookmarkStart w:id="154" w:name="_Toc117494418"/>
      <w:r w:rsidRPr="000647D4">
        <w:rPr>
          <w:rFonts w:ascii="Ryman Eco" w:hAnsi="Ryman Eco"/>
          <w:szCs w:val="32"/>
        </w:rPr>
        <w:lastRenderedPageBreak/>
        <w:t>Biblioteksplaneprocess</w:t>
      </w:r>
      <w:bookmarkEnd w:id="152"/>
      <w:bookmarkEnd w:id="153"/>
      <w:bookmarkEnd w:id="154"/>
    </w:p>
    <w:p w:rsidR="00D02F9E" w:rsidRPr="000746B1" w:rsidRDefault="007F42FB" w:rsidP="00D02F9E">
      <w:pPr>
        <w:rPr>
          <w:rStyle w:val="markedcontent"/>
          <w:rFonts w:ascii="Garamond" w:eastAsiaTheme="majorEastAsia" w:hAnsi="Garamond"/>
          <w:sz w:val="24"/>
          <w:szCs w:val="24"/>
        </w:rPr>
      </w:pPr>
      <w:r w:rsidRPr="000746B1">
        <w:rPr>
          <w:rStyle w:val="markedcontent"/>
          <w:rFonts w:ascii="Garamond" w:eastAsiaTheme="majorEastAsia" w:hAnsi="Garamond"/>
          <w:sz w:val="24"/>
          <w:szCs w:val="24"/>
        </w:rPr>
        <w:t>Nyckelorden för samverkan är tillit och kollektiv kompetens. Dialoger och samråd skapar tillit och är grunden för att möta varandra, få förståelse, byta idéer och bygga en gemensam framtid och därmed tillsammans göra skillnad.</w:t>
      </w:r>
    </w:p>
    <w:p w:rsidR="00D02F9E" w:rsidRPr="000746B1" w:rsidRDefault="0081092D" w:rsidP="004B627F">
      <w:pPr>
        <w:rPr>
          <w:rStyle w:val="size"/>
          <w:rFonts w:ascii="Garamond" w:hAnsi="Garamond" w:cs="Calibri"/>
          <w:bCs/>
          <w:color w:val="000000"/>
          <w:sz w:val="24"/>
          <w:szCs w:val="24"/>
        </w:rPr>
      </w:pPr>
    </w:p>
    <w:p w:rsidR="00D02F9E" w:rsidRDefault="007F42FB" w:rsidP="004B627F">
      <w:pPr>
        <w:rPr>
          <w:rStyle w:val="markedcontent"/>
          <w:rFonts w:ascii="Garamond" w:eastAsiaTheme="majorEastAsia" w:hAnsi="Garamond"/>
          <w:sz w:val="24"/>
          <w:szCs w:val="24"/>
        </w:rPr>
      </w:pPr>
      <w:r w:rsidRPr="000746B1">
        <w:rPr>
          <w:rStyle w:val="size"/>
          <w:rFonts w:ascii="Garamond" w:hAnsi="Garamond" w:cs="Calibri"/>
          <w:bCs/>
          <w:color w:val="000000"/>
          <w:sz w:val="24"/>
          <w:szCs w:val="24"/>
        </w:rPr>
        <w:t xml:space="preserve">Den regionala biblioteksplanen är framtagen genom en bred dialogprocess, anpassad efter rådande pandemi, för att skapa förankring och vara relevant för de verksamheter som planen berör. </w:t>
      </w:r>
    </w:p>
    <w:p w:rsidR="00557485" w:rsidRPr="000746B1" w:rsidRDefault="0081092D" w:rsidP="004B627F">
      <w:pPr>
        <w:rPr>
          <w:rStyle w:val="markedcontent"/>
          <w:rFonts w:ascii="Garamond" w:eastAsiaTheme="majorEastAsia" w:hAnsi="Garamond"/>
          <w:sz w:val="24"/>
          <w:szCs w:val="24"/>
        </w:rPr>
      </w:pPr>
    </w:p>
    <w:p w:rsidR="004B627F" w:rsidRPr="000746B1" w:rsidRDefault="007F42FB" w:rsidP="004B627F">
      <w:pPr>
        <w:rPr>
          <w:rStyle w:val="size"/>
          <w:rFonts w:ascii="Garamond" w:hAnsi="Garamond" w:cs="Calibri"/>
          <w:bCs/>
          <w:color w:val="000000"/>
          <w:sz w:val="24"/>
          <w:szCs w:val="24"/>
        </w:rPr>
      </w:pPr>
      <w:r w:rsidRPr="000746B1">
        <w:rPr>
          <w:rStyle w:val="size"/>
          <w:rFonts w:ascii="Garamond" w:hAnsi="Garamond" w:cs="Calibri"/>
          <w:bCs/>
          <w:color w:val="000000"/>
          <w:sz w:val="24"/>
          <w:szCs w:val="24"/>
        </w:rPr>
        <w:t>Dialogprocessen har fungerat som tillfällen att samla kunskap om de olika biblioteksverksamheterna och att få inspel på vad som är aktuellt för varje verksamhet. Utmaningar har identifierats i samtal om vilken utveckling som behöver ske framåt.</w:t>
      </w:r>
    </w:p>
    <w:p w:rsidR="004B627F" w:rsidRPr="000746B1" w:rsidRDefault="0081092D" w:rsidP="004B627F">
      <w:pPr>
        <w:rPr>
          <w:rStyle w:val="size"/>
          <w:rFonts w:ascii="Garamond" w:hAnsi="Garamond" w:cs="Calibri"/>
          <w:bCs/>
          <w:color w:val="000000"/>
          <w:sz w:val="24"/>
          <w:szCs w:val="24"/>
        </w:rPr>
      </w:pPr>
    </w:p>
    <w:p w:rsidR="004B627F" w:rsidRPr="000746B1" w:rsidRDefault="007F42FB" w:rsidP="004B627F">
      <w:pPr>
        <w:rPr>
          <w:rStyle w:val="size"/>
          <w:rFonts w:ascii="Garamond" w:hAnsi="Garamond" w:cs="Calibri"/>
          <w:bCs/>
          <w:color w:val="000000"/>
          <w:sz w:val="24"/>
          <w:szCs w:val="24"/>
        </w:rPr>
      </w:pPr>
      <w:r w:rsidRPr="000746B1">
        <w:rPr>
          <w:rStyle w:val="size"/>
          <w:rFonts w:ascii="Garamond" w:hAnsi="Garamond" w:cs="Calibri"/>
          <w:bCs/>
          <w:color w:val="000000"/>
          <w:sz w:val="24"/>
          <w:szCs w:val="24"/>
        </w:rPr>
        <w:t>Biblioteksplaneprocessen har skett parallellt med kulturpl</w:t>
      </w:r>
      <w:r>
        <w:rPr>
          <w:rStyle w:val="size"/>
          <w:rFonts w:ascii="Garamond" w:hAnsi="Garamond" w:cs="Calibri"/>
          <w:bCs/>
          <w:color w:val="000000"/>
          <w:sz w:val="24"/>
          <w:szCs w:val="24"/>
        </w:rPr>
        <w:t xml:space="preserve">aneprocessen för 2023-2026. </w:t>
      </w:r>
      <w:r w:rsidRPr="000746B1">
        <w:rPr>
          <w:rStyle w:val="size"/>
          <w:rFonts w:ascii="Garamond" w:hAnsi="Garamond" w:cs="Calibri"/>
          <w:bCs/>
          <w:color w:val="000000"/>
          <w:sz w:val="24"/>
          <w:szCs w:val="24"/>
        </w:rPr>
        <w:t xml:space="preserve">28 maj 2021 ägde exempelvis en särskild kulturplanedialog om </w:t>
      </w:r>
      <w:r w:rsidRPr="000746B1">
        <w:rPr>
          <w:rFonts w:ascii="Garamond" w:hAnsi="Garamond"/>
          <w:color w:val="000000"/>
          <w:sz w:val="24"/>
          <w:szCs w:val="24"/>
        </w:rPr>
        <w:t xml:space="preserve">regional biblioteks- och läsfrämjande verksamhet rum. </w:t>
      </w:r>
      <w:r w:rsidRPr="000746B1">
        <w:rPr>
          <w:rStyle w:val="size"/>
          <w:rFonts w:ascii="Garamond" w:hAnsi="Garamond" w:cs="Calibri"/>
          <w:bCs/>
          <w:color w:val="000000"/>
          <w:sz w:val="24"/>
          <w:szCs w:val="24"/>
        </w:rPr>
        <w:t xml:space="preserve">Dialoger har förts med folkbibliotekscheferna på två ordinarie styrgruppsmöten samt ett separat möte under 2021. </w:t>
      </w:r>
      <w:r>
        <w:rPr>
          <w:rStyle w:val="size"/>
          <w:rFonts w:ascii="Garamond" w:hAnsi="Garamond" w:cs="Calibri"/>
          <w:bCs/>
          <w:color w:val="000000"/>
          <w:sz w:val="24"/>
          <w:szCs w:val="24"/>
        </w:rPr>
        <w:t>Fyra</w:t>
      </w:r>
      <w:r w:rsidRPr="000746B1">
        <w:rPr>
          <w:rStyle w:val="size"/>
          <w:rFonts w:ascii="Garamond" w:hAnsi="Garamond" w:cs="Calibri"/>
          <w:bCs/>
          <w:color w:val="000000"/>
          <w:sz w:val="24"/>
          <w:szCs w:val="24"/>
        </w:rPr>
        <w:t xml:space="preserve"> arbetsmöten har genomförts tillsammans med sjukhusbiblioteken och folkhögskolebiblioteken</w:t>
      </w:r>
      <w:r w:rsidRPr="000746B1">
        <w:rPr>
          <w:rStyle w:val="size"/>
          <w:rFonts w:ascii="Garamond" w:hAnsi="Garamond"/>
          <w:color w:val="000000"/>
          <w:sz w:val="24"/>
          <w:szCs w:val="24"/>
        </w:rPr>
        <w:t xml:space="preserve"> från mars-december 2021, samt </w:t>
      </w:r>
      <w:r>
        <w:rPr>
          <w:rStyle w:val="size"/>
          <w:rFonts w:ascii="Garamond" w:hAnsi="Garamond"/>
          <w:color w:val="000000"/>
          <w:sz w:val="24"/>
          <w:szCs w:val="24"/>
        </w:rPr>
        <w:t>fem</w:t>
      </w:r>
      <w:r w:rsidRPr="000746B1">
        <w:rPr>
          <w:rStyle w:val="size"/>
          <w:rFonts w:ascii="Garamond" w:hAnsi="Garamond"/>
          <w:color w:val="000000"/>
          <w:sz w:val="24"/>
          <w:szCs w:val="24"/>
        </w:rPr>
        <w:t xml:space="preserve"> möten enskilt med folkhögskola och sjukhusbibliotek</w:t>
      </w:r>
    </w:p>
    <w:p w:rsidR="004B627F" w:rsidRPr="000746B1" w:rsidRDefault="0081092D" w:rsidP="004B627F">
      <w:pPr>
        <w:rPr>
          <w:rStyle w:val="size"/>
          <w:rFonts w:ascii="Garamond" w:hAnsi="Garamond" w:cs="Calibri"/>
          <w:bCs/>
          <w:color w:val="000000"/>
          <w:sz w:val="24"/>
          <w:szCs w:val="24"/>
        </w:rPr>
      </w:pPr>
    </w:p>
    <w:p w:rsidR="004B627F" w:rsidRPr="000746B1" w:rsidRDefault="007F42FB" w:rsidP="004B627F">
      <w:pPr>
        <w:rPr>
          <w:rStyle w:val="size"/>
          <w:rFonts w:ascii="Garamond" w:hAnsi="Garamond" w:cs="Calibri"/>
          <w:bCs/>
          <w:color w:val="000000"/>
          <w:sz w:val="24"/>
          <w:szCs w:val="24"/>
        </w:rPr>
      </w:pPr>
      <w:r w:rsidRPr="000746B1">
        <w:rPr>
          <w:rStyle w:val="size"/>
          <w:rFonts w:ascii="Garamond" w:hAnsi="Garamond" w:cs="Calibri"/>
          <w:bCs/>
          <w:color w:val="000000"/>
          <w:sz w:val="24"/>
          <w:szCs w:val="24"/>
        </w:rPr>
        <w:t>Arbetet har presenterats för Kultur- och kompetensnämnden (</w:t>
      </w:r>
      <w:r>
        <w:rPr>
          <w:rStyle w:val="size"/>
          <w:rFonts w:ascii="Garamond" w:hAnsi="Garamond" w:cs="Calibri"/>
          <w:bCs/>
          <w:color w:val="000000"/>
          <w:sz w:val="24"/>
          <w:szCs w:val="24"/>
        </w:rPr>
        <w:t xml:space="preserve">20 oktober </w:t>
      </w:r>
      <w:r w:rsidRPr="000746B1">
        <w:rPr>
          <w:rStyle w:val="size"/>
          <w:rFonts w:ascii="Garamond" w:hAnsi="Garamond" w:cs="Calibri"/>
          <w:bCs/>
          <w:color w:val="000000"/>
          <w:sz w:val="24"/>
          <w:szCs w:val="24"/>
        </w:rPr>
        <w:t>2021</w:t>
      </w:r>
      <w:r>
        <w:rPr>
          <w:rStyle w:val="size"/>
          <w:rFonts w:ascii="Garamond" w:hAnsi="Garamond" w:cs="Calibri"/>
          <w:bCs/>
          <w:color w:val="000000"/>
          <w:sz w:val="24"/>
          <w:szCs w:val="24"/>
        </w:rPr>
        <w:t xml:space="preserve"> 3 februari 2</w:t>
      </w:r>
      <w:r w:rsidRPr="000746B1">
        <w:rPr>
          <w:rStyle w:val="size"/>
          <w:rFonts w:ascii="Garamond" w:hAnsi="Garamond" w:cs="Calibri"/>
          <w:bCs/>
          <w:color w:val="000000"/>
          <w:sz w:val="24"/>
          <w:szCs w:val="24"/>
        </w:rPr>
        <w:t>022</w:t>
      </w:r>
      <w:r>
        <w:rPr>
          <w:rStyle w:val="size"/>
          <w:rFonts w:ascii="Garamond" w:hAnsi="Garamond" w:cs="Calibri"/>
          <w:bCs/>
          <w:color w:val="000000"/>
          <w:sz w:val="24"/>
          <w:szCs w:val="24"/>
        </w:rPr>
        <w:t>) och Hälso- och s</w:t>
      </w:r>
      <w:r w:rsidRPr="000746B1">
        <w:rPr>
          <w:rStyle w:val="size"/>
          <w:rFonts w:ascii="Garamond" w:hAnsi="Garamond" w:cs="Calibri"/>
          <w:bCs/>
          <w:color w:val="000000"/>
          <w:sz w:val="24"/>
          <w:szCs w:val="24"/>
        </w:rPr>
        <w:t xml:space="preserve">jukvårdsnämnden </w:t>
      </w:r>
      <w:r w:rsidRPr="000746B1">
        <w:rPr>
          <w:rFonts w:ascii="Garamond" w:hAnsi="Garamond"/>
          <w:sz w:val="24"/>
          <w:szCs w:val="24"/>
        </w:rPr>
        <w:t>(</w:t>
      </w:r>
      <w:r>
        <w:rPr>
          <w:rFonts w:ascii="Garamond" w:hAnsi="Garamond"/>
          <w:sz w:val="24"/>
          <w:szCs w:val="24"/>
        </w:rPr>
        <w:t xml:space="preserve">20 oktober </w:t>
      </w:r>
      <w:r w:rsidRPr="000746B1">
        <w:rPr>
          <w:rFonts w:ascii="Garamond" w:hAnsi="Garamond"/>
          <w:sz w:val="24"/>
          <w:szCs w:val="24"/>
        </w:rPr>
        <w:t>2021).</w:t>
      </w:r>
    </w:p>
    <w:p w:rsidR="004B627F" w:rsidRPr="00940A69" w:rsidRDefault="0081092D" w:rsidP="004B627F">
      <w:pPr>
        <w:rPr>
          <w:rStyle w:val="size"/>
          <w:rFonts w:ascii="Garamond" w:hAnsi="Garamond" w:cs="Calibri"/>
          <w:bCs/>
          <w:sz w:val="24"/>
          <w:szCs w:val="24"/>
        </w:rPr>
      </w:pPr>
    </w:p>
    <w:p w:rsidR="004B627F" w:rsidRPr="00940A69" w:rsidRDefault="007F42FB" w:rsidP="004B627F">
      <w:pPr>
        <w:rPr>
          <w:rFonts w:ascii="Garamond" w:hAnsi="Garamond"/>
          <w:sz w:val="24"/>
          <w:szCs w:val="24"/>
        </w:rPr>
      </w:pPr>
      <w:r w:rsidRPr="00940A69">
        <w:rPr>
          <w:rFonts w:ascii="Garamond" w:hAnsi="Garamond" w:cstheme="minorHAnsi"/>
          <w:sz w:val="24"/>
          <w:szCs w:val="24"/>
        </w:rPr>
        <w:t xml:space="preserve">Kultur- och kompetensnämnden och </w:t>
      </w:r>
      <w:r w:rsidRPr="00940A69">
        <w:rPr>
          <w:rStyle w:val="size"/>
          <w:rFonts w:ascii="Garamond" w:hAnsi="Garamond" w:cs="Calibri"/>
          <w:bCs/>
          <w:sz w:val="24"/>
          <w:szCs w:val="24"/>
        </w:rPr>
        <w:t xml:space="preserve">Hälso- och sjukvårdsnämnden </w:t>
      </w:r>
      <w:r w:rsidRPr="00940A69">
        <w:rPr>
          <w:rFonts w:ascii="Garamond" w:hAnsi="Garamond"/>
          <w:sz w:val="24"/>
          <w:szCs w:val="24"/>
        </w:rPr>
        <w:t>godkände att regional biblioteksplan Gävleborg 2023-2026 skickades på remiss under perioden 25 mars-31 maj 2022.</w:t>
      </w:r>
    </w:p>
    <w:p w:rsidR="00940A69" w:rsidRDefault="0081092D" w:rsidP="004B627F">
      <w:pPr>
        <w:rPr>
          <w:rFonts w:ascii="Garamond" w:hAnsi="Garamond"/>
          <w:sz w:val="24"/>
          <w:szCs w:val="24"/>
        </w:rPr>
      </w:pPr>
    </w:p>
    <w:p w:rsidR="004B627F" w:rsidRPr="000746B1" w:rsidRDefault="007F42FB" w:rsidP="004B627F">
      <w:pPr>
        <w:rPr>
          <w:rFonts w:ascii="Garamond" w:hAnsi="Garamond"/>
          <w:sz w:val="24"/>
          <w:szCs w:val="24"/>
        </w:rPr>
      </w:pPr>
      <w:r w:rsidRPr="000746B1">
        <w:rPr>
          <w:rFonts w:ascii="Garamond" w:hAnsi="Garamond"/>
          <w:sz w:val="24"/>
          <w:szCs w:val="24"/>
        </w:rPr>
        <w:t>Remissinstanser är följande:</w:t>
      </w:r>
    </w:p>
    <w:p w:rsidR="004B627F" w:rsidRPr="000746B1" w:rsidRDefault="007F42FB" w:rsidP="004B627F">
      <w:pPr>
        <w:pStyle w:val="Liststycke"/>
        <w:numPr>
          <w:ilvl w:val="0"/>
          <w:numId w:val="16"/>
        </w:numPr>
        <w:spacing w:after="160" w:line="259" w:lineRule="auto"/>
        <w:rPr>
          <w:rFonts w:ascii="Garamond" w:hAnsi="Garamond"/>
          <w:sz w:val="24"/>
          <w:szCs w:val="24"/>
        </w:rPr>
      </w:pPr>
      <w:r w:rsidRPr="000746B1">
        <w:rPr>
          <w:rFonts w:ascii="Garamond" w:hAnsi="Garamond"/>
          <w:sz w:val="24"/>
          <w:szCs w:val="24"/>
        </w:rPr>
        <w:t>kommuner i Gävleborgs län</w:t>
      </w:r>
    </w:p>
    <w:p w:rsidR="004B627F" w:rsidRPr="000746B1" w:rsidRDefault="007F42FB" w:rsidP="004B627F">
      <w:pPr>
        <w:pStyle w:val="Liststycke"/>
        <w:numPr>
          <w:ilvl w:val="1"/>
          <w:numId w:val="16"/>
        </w:numPr>
        <w:rPr>
          <w:rFonts w:ascii="Garamond" w:hAnsi="Garamond" w:cs="Arial"/>
          <w:b/>
          <w:sz w:val="24"/>
          <w:szCs w:val="24"/>
        </w:rPr>
      </w:pPr>
      <w:r w:rsidRPr="000746B1">
        <w:rPr>
          <w:rFonts w:ascii="Garamond" w:hAnsi="Garamond"/>
          <w:sz w:val="24"/>
          <w:szCs w:val="24"/>
        </w:rPr>
        <w:t>Bollnäs</w:t>
      </w:r>
    </w:p>
    <w:p w:rsidR="004B627F" w:rsidRPr="000746B1" w:rsidRDefault="007F42FB" w:rsidP="004B627F">
      <w:pPr>
        <w:pStyle w:val="Liststycke"/>
        <w:numPr>
          <w:ilvl w:val="1"/>
          <w:numId w:val="16"/>
        </w:numPr>
        <w:rPr>
          <w:rFonts w:ascii="Garamond" w:hAnsi="Garamond"/>
          <w:sz w:val="24"/>
          <w:szCs w:val="24"/>
        </w:rPr>
      </w:pPr>
      <w:r w:rsidRPr="000746B1">
        <w:rPr>
          <w:rFonts w:ascii="Garamond" w:hAnsi="Garamond"/>
          <w:sz w:val="24"/>
          <w:szCs w:val="24"/>
        </w:rPr>
        <w:t>Gävle</w:t>
      </w:r>
    </w:p>
    <w:p w:rsidR="004B627F" w:rsidRPr="000746B1" w:rsidRDefault="007F42FB" w:rsidP="004B627F">
      <w:pPr>
        <w:pStyle w:val="Liststycke"/>
        <w:numPr>
          <w:ilvl w:val="1"/>
          <w:numId w:val="16"/>
        </w:numPr>
        <w:rPr>
          <w:rFonts w:ascii="Garamond" w:hAnsi="Garamond"/>
          <w:sz w:val="24"/>
          <w:szCs w:val="24"/>
        </w:rPr>
      </w:pPr>
      <w:r w:rsidRPr="000746B1">
        <w:rPr>
          <w:rFonts w:ascii="Garamond" w:hAnsi="Garamond"/>
          <w:sz w:val="24"/>
          <w:szCs w:val="24"/>
        </w:rPr>
        <w:t>Hofors</w:t>
      </w:r>
    </w:p>
    <w:p w:rsidR="004B627F" w:rsidRPr="000746B1" w:rsidRDefault="007F42FB" w:rsidP="004B627F">
      <w:pPr>
        <w:pStyle w:val="Liststycke"/>
        <w:numPr>
          <w:ilvl w:val="1"/>
          <w:numId w:val="16"/>
        </w:numPr>
        <w:rPr>
          <w:rFonts w:ascii="Garamond" w:hAnsi="Garamond"/>
          <w:sz w:val="24"/>
          <w:szCs w:val="24"/>
        </w:rPr>
      </w:pPr>
      <w:r w:rsidRPr="000746B1">
        <w:rPr>
          <w:rFonts w:ascii="Garamond" w:hAnsi="Garamond"/>
          <w:sz w:val="24"/>
          <w:szCs w:val="24"/>
        </w:rPr>
        <w:t>Hudiksvall</w:t>
      </w:r>
    </w:p>
    <w:p w:rsidR="004B627F" w:rsidRPr="000746B1" w:rsidRDefault="007F42FB" w:rsidP="004B627F">
      <w:pPr>
        <w:pStyle w:val="Liststycke"/>
        <w:numPr>
          <w:ilvl w:val="1"/>
          <w:numId w:val="16"/>
        </w:numPr>
        <w:rPr>
          <w:rFonts w:ascii="Garamond" w:hAnsi="Garamond"/>
          <w:sz w:val="24"/>
          <w:szCs w:val="24"/>
        </w:rPr>
      </w:pPr>
      <w:r w:rsidRPr="000746B1">
        <w:rPr>
          <w:rFonts w:ascii="Garamond" w:hAnsi="Garamond"/>
          <w:sz w:val="24"/>
          <w:szCs w:val="24"/>
        </w:rPr>
        <w:t>Ljusdal</w:t>
      </w:r>
    </w:p>
    <w:p w:rsidR="004B627F" w:rsidRPr="000746B1" w:rsidRDefault="007F42FB" w:rsidP="004B627F">
      <w:pPr>
        <w:pStyle w:val="Liststycke"/>
        <w:numPr>
          <w:ilvl w:val="1"/>
          <w:numId w:val="16"/>
        </w:numPr>
        <w:rPr>
          <w:rFonts w:ascii="Garamond" w:hAnsi="Garamond"/>
          <w:sz w:val="24"/>
          <w:szCs w:val="24"/>
        </w:rPr>
      </w:pPr>
      <w:r w:rsidRPr="000746B1">
        <w:rPr>
          <w:rFonts w:ascii="Garamond" w:hAnsi="Garamond"/>
          <w:sz w:val="24"/>
          <w:szCs w:val="24"/>
        </w:rPr>
        <w:t>Nordanstig</w:t>
      </w:r>
    </w:p>
    <w:p w:rsidR="004B627F" w:rsidRPr="000746B1" w:rsidRDefault="007F42FB" w:rsidP="004B627F">
      <w:pPr>
        <w:pStyle w:val="Liststycke"/>
        <w:numPr>
          <w:ilvl w:val="1"/>
          <w:numId w:val="16"/>
        </w:numPr>
        <w:rPr>
          <w:rFonts w:ascii="Garamond" w:hAnsi="Garamond"/>
          <w:sz w:val="24"/>
          <w:szCs w:val="24"/>
        </w:rPr>
      </w:pPr>
      <w:r w:rsidRPr="000746B1">
        <w:rPr>
          <w:rFonts w:ascii="Garamond" w:hAnsi="Garamond"/>
          <w:sz w:val="24"/>
          <w:szCs w:val="24"/>
        </w:rPr>
        <w:t>Ockelbo</w:t>
      </w:r>
    </w:p>
    <w:p w:rsidR="004B627F" w:rsidRPr="000746B1" w:rsidRDefault="007F42FB" w:rsidP="004B627F">
      <w:pPr>
        <w:pStyle w:val="Liststycke"/>
        <w:numPr>
          <w:ilvl w:val="1"/>
          <w:numId w:val="16"/>
        </w:numPr>
        <w:rPr>
          <w:rFonts w:ascii="Garamond" w:hAnsi="Garamond"/>
          <w:sz w:val="24"/>
          <w:szCs w:val="24"/>
        </w:rPr>
      </w:pPr>
      <w:r w:rsidRPr="000746B1">
        <w:rPr>
          <w:rFonts w:ascii="Garamond" w:hAnsi="Garamond"/>
          <w:sz w:val="24"/>
          <w:szCs w:val="24"/>
        </w:rPr>
        <w:t>Ovanåker</w:t>
      </w:r>
    </w:p>
    <w:p w:rsidR="004B627F" w:rsidRPr="000746B1" w:rsidRDefault="007F42FB" w:rsidP="004B627F">
      <w:pPr>
        <w:pStyle w:val="Liststycke"/>
        <w:numPr>
          <w:ilvl w:val="1"/>
          <w:numId w:val="16"/>
        </w:numPr>
        <w:rPr>
          <w:rFonts w:ascii="Garamond" w:hAnsi="Garamond"/>
          <w:sz w:val="24"/>
          <w:szCs w:val="24"/>
        </w:rPr>
      </w:pPr>
      <w:r w:rsidRPr="000746B1">
        <w:rPr>
          <w:rFonts w:ascii="Garamond" w:hAnsi="Garamond"/>
          <w:sz w:val="24"/>
          <w:szCs w:val="24"/>
        </w:rPr>
        <w:t>Sandviken</w:t>
      </w:r>
    </w:p>
    <w:p w:rsidR="004B627F" w:rsidRPr="000746B1" w:rsidRDefault="007F42FB" w:rsidP="004B627F">
      <w:pPr>
        <w:pStyle w:val="Liststycke"/>
        <w:numPr>
          <w:ilvl w:val="1"/>
          <w:numId w:val="16"/>
        </w:numPr>
        <w:rPr>
          <w:rFonts w:ascii="Garamond" w:hAnsi="Garamond"/>
          <w:sz w:val="24"/>
          <w:szCs w:val="24"/>
        </w:rPr>
      </w:pPr>
      <w:r w:rsidRPr="000746B1">
        <w:rPr>
          <w:rFonts w:ascii="Garamond" w:hAnsi="Garamond"/>
          <w:sz w:val="24"/>
          <w:szCs w:val="24"/>
        </w:rPr>
        <w:t>Söderhamn</w:t>
      </w:r>
    </w:p>
    <w:p w:rsidR="004B627F" w:rsidRPr="000746B1" w:rsidRDefault="0081092D" w:rsidP="004B627F">
      <w:pPr>
        <w:pStyle w:val="Liststycke"/>
        <w:rPr>
          <w:rFonts w:ascii="Garamond" w:hAnsi="Garamond"/>
          <w:sz w:val="24"/>
          <w:szCs w:val="24"/>
        </w:rPr>
      </w:pPr>
    </w:p>
    <w:p w:rsidR="004B627F" w:rsidRPr="000746B1" w:rsidRDefault="007F42FB" w:rsidP="004B627F">
      <w:pPr>
        <w:pStyle w:val="Liststycke"/>
        <w:numPr>
          <w:ilvl w:val="0"/>
          <w:numId w:val="16"/>
        </w:numPr>
        <w:spacing w:after="160" w:line="259" w:lineRule="auto"/>
        <w:rPr>
          <w:rFonts w:ascii="Garamond" w:hAnsi="Garamond"/>
          <w:sz w:val="24"/>
          <w:szCs w:val="24"/>
        </w:rPr>
      </w:pPr>
      <w:r w:rsidRPr="000746B1">
        <w:rPr>
          <w:rFonts w:ascii="Garamond" w:hAnsi="Garamond"/>
          <w:sz w:val="24"/>
          <w:szCs w:val="24"/>
        </w:rPr>
        <w:t>Högskolan i Gävle</w:t>
      </w:r>
    </w:p>
    <w:p w:rsidR="004B627F" w:rsidRPr="000746B1" w:rsidRDefault="0081092D" w:rsidP="004B627F">
      <w:pPr>
        <w:pStyle w:val="Liststycke"/>
        <w:rPr>
          <w:rFonts w:ascii="Garamond" w:hAnsi="Garamond"/>
          <w:sz w:val="24"/>
          <w:szCs w:val="24"/>
        </w:rPr>
      </w:pPr>
    </w:p>
    <w:p w:rsidR="004B627F" w:rsidRPr="000746B1" w:rsidRDefault="007F42FB" w:rsidP="004B627F">
      <w:pPr>
        <w:pStyle w:val="Default"/>
        <w:numPr>
          <w:ilvl w:val="0"/>
          <w:numId w:val="16"/>
        </w:numPr>
        <w:rPr>
          <w:rFonts w:ascii="Garamond" w:hAnsi="Garamond"/>
        </w:rPr>
      </w:pPr>
      <w:r w:rsidRPr="000746B1">
        <w:rPr>
          <w:rFonts w:ascii="Garamond" w:hAnsi="Garamond"/>
        </w:rPr>
        <w:t xml:space="preserve">regionala </w:t>
      </w:r>
      <w:r w:rsidRPr="000746B1">
        <w:rPr>
          <w:rFonts w:ascii="Garamond" w:eastAsiaTheme="minorEastAsia" w:hAnsi="Garamond"/>
        </w:rPr>
        <w:t>funktionshinders-föreningar i Gävleborgs län</w:t>
      </w:r>
    </w:p>
    <w:p w:rsidR="004B627F" w:rsidRPr="000746B1" w:rsidRDefault="007F42FB" w:rsidP="004B627F">
      <w:pPr>
        <w:pStyle w:val="Default"/>
        <w:numPr>
          <w:ilvl w:val="1"/>
          <w:numId w:val="16"/>
        </w:numPr>
        <w:rPr>
          <w:rFonts w:ascii="Garamond" w:hAnsi="Garamond" w:cs="Arial"/>
          <w:b/>
        </w:rPr>
      </w:pPr>
      <w:r w:rsidRPr="000746B1">
        <w:rPr>
          <w:rFonts w:ascii="Garamond" w:hAnsi="Garamond"/>
        </w:rPr>
        <w:t>Funktionsrätt Gävleborg</w:t>
      </w:r>
    </w:p>
    <w:p w:rsidR="004B627F" w:rsidRPr="00ED1958" w:rsidRDefault="007F42FB" w:rsidP="004B627F">
      <w:pPr>
        <w:pStyle w:val="Default"/>
        <w:numPr>
          <w:ilvl w:val="1"/>
          <w:numId w:val="16"/>
        </w:numPr>
        <w:rPr>
          <w:rFonts w:ascii="Garamond" w:hAnsi="Garamond" w:cs="Arial"/>
          <w:b/>
        </w:rPr>
      </w:pPr>
      <w:r w:rsidRPr="000746B1">
        <w:rPr>
          <w:rFonts w:ascii="Garamond" w:hAnsi="Garamond"/>
        </w:rPr>
        <w:t>Synskadades Riksförbund (SRF) Gävleborg</w:t>
      </w:r>
    </w:p>
    <w:p w:rsidR="002455E1" w:rsidRDefault="007F42FB">
      <w:pPr>
        <w:spacing w:after="160" w:line="259" w:lineRule="auto"/>
        <w:rPr>
          <w:rFonts w:ascii="Garamond" w:hAnsi="Garamond"/>
          <w:color w:val="000000"/>
          <w:sz w:val="24"/>
          <w:szCs w:val="24"/>
        </w:rPr>
      </w:pPr>
      <w:r>
        <w:rPr>
          <w:rFonts w:ascii="Garamond" w:hAnsi="Garamond"/>
        </w:rPr>
        <w:br w:type="page"/>
      </w:r>
    </w:p>
    <w:p w:rsidR="00ED1958" w:rsidRPr="009A6CA1" w:rsidRDefault="007F42FB" w:rsidP="002233EA">
      <w:pPr>
        <w:pStyle w:val="Default"/>
        <w:numPr>
          <w:ilvl w:val="0"/>
          <w:numId w:val="24"/>
        </w:numPr>
        <w:rPr>
          <w:rFonts w:ascii="Garamond" w:hAnsi="Garamond" w:cs="Arial"/>
          <w:color w:val="auto"/>
        </w:rPr>
      </w:pPr>
      <w:r w:rsidRPr="009D7359">
        <w:rPr>
          <w:rFonts w:ascii="Garamond" w:hAnsi="Garamond" w:cs="Arial"/>
        </w:rPr>
        <w:lastRenderedPageBreak/>
        <w:t>regi</w:t>
      </w:r>
      <w:r w:rsidRPr="009A6CA1">
        <w:rPr>
          <w:rFonts w:ascii="Garamond" w:hAnsi="Garamond" w:cs="Arial"/>
          <w:color w:val="auto"/>
        </w:rPr>
        <w:t xml:space="preserve">onala pensionärsorganisationer i Gävleborgs län som </w:t>
      </w:r>
      <w:r w:rsidRPr="009A6CA1">
        <w:rPr>
          <w:rFonts w:ascii="Garamond" w:hAnsi="Garamond"/>
          <w:color w:val="auto"/>
        </w:rPr>
        <w:t xml:space="preserve">finns representerade i Region Gävleborgs </w:t>
      </w:r>
      <w:r w:rsidRPr="009A6CA1">
        <w:rPr>
          <w:rFonts w:ascii="Garamond" w:hAnsi="Garamond" w:cs="Arial"/>
          <w:color w:val="auto"/>
        </w:rPr>
        <w:t>pensionärsråd</w:t>
      </w:r>
    </w:p>
    <w:p w:rsidR="002455E1" w:rsidRPr="009D7359" w:rsidRDefault="007F42FB" w:rsidP="002455E1">
      <w:pPr>
        <w:pStyle w:val="Default"/>
        <w:numPr>
          <w:ilvl w:val="1"/>
          <w:numId w:val="24"/>
        </w:numPr>
        <w:rPr>
          <w:rFonts w:ascii="Garamond" w:hAnsi="Garamond" w:cs="Arial"/>
        </w:rPr>
      </w:pPr>
      <w:r w:rsidRPr="009D7359">
        <w:rPr>
          <w:rFonts w:ascii="Garamond" w:hAnsi="Garamond"/>
        </w:rPr>
        <w:t>Pensionärernas riksorganisation (PRO) Gävleborg</w:t>
      </w:r>
    </w:p>
    <w:p w:rsidR="002455E1" w:rsidRPr="009D7359" w:rsidRDefault="007F42FB" w:rsidP="002455E1">
      <w:pPr>
        <w:pStyle w:val="Default"/>
        <w:numPr>
          <w:ilvl w:val="1"/>
          <w:numId w:val="24"/>
        </w:numPr>
        <w:rPr>
          <w:rFonts w:ascii="Garamond" w:hAnsi="Garamond" w:cs="Arial"/>
        </w:rPr>
      </w:pPr>
      <w:r w:rsidRPr="009D7359">
        <w:rPr>
          <w:rFonts w:ascii="Garamond" w:hAnsi="Garamond" w:cs="Arial"/>
        </w:rPr>
        <w:t xml:space="preserve">Riksförbundet </w:t>
      </w:r>
      <w:proofErr w:type="spellStart"/>
      <w:r w:rsidRPr="009D7359">
        <w:rPr>
          <w:rFonts w:ascii="Garamond" w:hAnsi="Garamond" w:cs="Arial"/>
        </w:rPr>
        <w:t>PensionärsGemenskap</w:t>
      </w:r>
      <w:proofErr w:type="spellEnd"/>
      <w:r w:rsidRPr="009D7359">
        <w:rPr>
          <w:rFonts w:ascii="Garamond" w:hAnsi="Garamond" w:cs="Arial"/>
        </w:rPr>
        <w:t xml:space="preserve"> (RPG) </w:t>
      </w:r>
      <w:r w:rsidRPr="009D7359">
        <w:rPr>
          <w:rFonts w:ascii="Garamond" w:hAnsi="Garamond"/>
        </w:rPr>
        <w:t>Södra Norrland</w:t>
      </w:r>
    </w:p>
    <w:p w:rsidR="002455E1" w:rsidRPr="009D7359" w:rsidRDefault="007F42FB" w:rsidP="002455E1">
      <w:pPr>
        <w:pStyle w:val="Default"/>
        <w:numPr>
          <w:ilvl w:val="1"/>
          <w:numId w:val="24"/>
        </w:numPr>
        <w:rPr>
          <w:rFonts w:ascii="Garamond" w:hAnsi="Garamond" w:cs="Arial"/>
        </w:rPr>
      </w:pPr>
      <w:r w:rsidRPr="009D7359">
        <w:rPr>
          <w:rStyle w:val="markedcontent"/>
          <w:rFonts w:ascii="Garamond" w:hAnsi="Garamond"/>
        </w:rPr>
        <w:t>Svenska Kommunalpensionärernas Förbund</w:t>
      </w:r>
      <w:r w:rsidRPr="009D7359">
        <w:rPr>
          <w:rFonts w:ascii="Garamond" w:hAnsi="Garamond" w:cs="Calibri Light"/>
        </w:rPr>
        <w:t xml:space="preserve"> (SKPF</w:t>
      </w:r>
      <w:r w:rsidRPr="009D7359">
        <w:rPr>
          <w:rFonts w:ascii="Garamond" w:hAnsi="Garamond"/>
        </w:rPr>
        <w:t xml:space="preserve"> </w:t>
      </w:r>
      <w:r w:rsidRPr="009D7359">
        <w:rPr>
          <w:rStyle w:val="markedcontent"/>
          <w:rFonts w:ascii="Garamond" w:hAnsi="Garamond"/>
        </w:rPr>
        <w:t>pensionärerna)</w:t>
      </w:r>
      <w:r w:rsidRPr="009D7359">
        <w:rPr>
          <w:rFonts w:ascii="Garamond" w:hAnsi="Garamond" w:cs="Calibri Light"/>
        </w:rPr>
        <w:t xml:space="preserve"> </w:t>
      </w:r>
      <w:r w:rsidRPr="009D7359">
        <w:rPr>
          <w:rFonts w:ascii="Garamond" w:hAnsi="Garamond"/>
        </w:rPr>
        <w:t>Distrikt Gävleborg</w:t>
      </w:r>
    </w:p>
    <w:p w:rsidR="00BA0E65" w:rsidRPr="009D7359" w:rsidRDefault="007F42FB" w:rsidP="002455E1">
      <w:pPr>
        <w:pStyle w:val="Default"/>
        <w:numPr>
          <w:ilvl w:val="1"/>
          <w:numId w:val="24"/>
        </w:numPr>
        <w:rPr>
          <w:rFonts w:ascii="Garamond" w:hAnsi="Garamond" w:cs="Arial"/>
          <w:b/>
        </w:rPr>
      </w:pPr>
      <w:r w:rsidRPr="009D7359">
        <w:rPr>
          <w:rFonts w:ascii="Garamond" w:hAnsi="Garamond"/>
        </w:rPr>
        <w:t>Svenska pensionärsförbundet (SPF</w:t>
      </w:r>
      <w:r w:rsidRPr="009D7359">
        <w:rPr>
          <w:rStyle w:val="TextPlatinaChar"/>
          <w:rFonts w:ascii="Garamond" w:hAnsi="Garamond"/>
          <w:szCs w:val="24"/>
        </w:rPr>
        <w:t xml:space="preserve"> </w:t>
      </w:r>
      <w:r w:rsidRPr="009D7359">
        <w:rPr>
          <w:rStyle w:val="Stark"/>
          <w:rFonts w:ascii="Garamond" w:hAnsi="Garamond"/>
          <w:b w:val="0"/>
        </w:rPr>
        <w:t>Seniorerna</w:t>
      </w:r>
      <w:r>
        <w:rPr>
          <w:rStyle w:val="Stark"/>
          <w:rFonts w:ascii="Garamond" w:hAnsi="Garamond"/>
          <w:b w:val="0"/>
        </w:rPr>
        <w:t xml:space="preserve">) </w:t>
      </w:r>
      <w:r w:rsidRPr="009D7359">
        <w:rPr>
          <w:rStyle w:val="Stark"/>
          <w:rFonts w:ascii="Garamond" w:hAnsi="Garamond"/>
          <w:b w:val="0"/>
        </w:rPr>
        <w:t xml:space="preserve">Gästriklandsdistriktet och </w:t>
      </w:r>
      <w:r w:rsidRPr="009D7359">
        <w:rPr>
          <w:rFonts w:ascii="Garamond" w:hAnsi="Garamond"/>
        </w:rPr>
        <w:t>Hälsingedistriktet</w:t>
      </w:r>
    </w:p>
    <w:p w:rsidR="004B627F" w:rsidRPr="002455E1" w:rsidRDefault="0081092D" w:rsidP="004B627F">
      <w:pPr>
        <w:pStyle w:val="Default"/>
        <w:rPr>
          <w:rFonts w:ascii="Garamond" w:hAnsi="Garamond"/>
        </w:rPr>
      </w:pPr>
    </w:p>
    <w:p w:rsidR="004B627F" w:rsidRPr="000746B1" w:rsidRDefault="0081092D" w:rsidP="004B627F">
      <w:pPr>
        <w:pStyle w:val="Default"/>
        <w:rPr>
          <w:rFonts w:ascii="Garamond" w:hAnsi="Garamond"/>
        </w:rPr>
      </w:pPr>
    </w:p>
    <w:p w:rsidR="00D622DA" w:rsidRPr="00940A69" w:rsidRDefault="007F42FB" w:rsidP="00D622DA">
      <w:pPr>
        <w:pStyle w:val="Default"/>
        <w:rPr>
          <w:rFonts w:ascii="Garamond" w:hAnsi="Garamond"/>
          <w:color w:val="auto"/>
        </w:rPr>
      </w:pPr>
      <w:r w:rsidRPr="00940A69">
        <w:rPr>
          <w:rStyle w:val="Stark"/>
          <w:rFonts w:ascii="Garamond" w:hAnsi="Garamond"/>
          <w:b w:val="0"/>
          <w:color w:val="auto"/>
        </w:rPr>
        <w:t>Övriga intressenter var välkomna att lämna in remissvar</w:t>
      </w:r>
      <w:r w:rsidRPr="00940A69">
        <w:rPr>
          <w:rFonts w:ascii="Garamond" w:hAnsi="Garamond"/>
          <w:color w:val="auto"/>
        </w:rPr>
        <w:t>.</w:t>
      </w:r>
    </w:p>
    <w:p w:rsidR="00C158FC" w:rsidRPr="00940A69" w:rsidRDefault="0081092D" w:rsidP="00D622DA">
      <w:pPr>
        <w:pStyle w:val="Default"/>
        <w:rPr>
          <w:rFonts w:ascii="Garamond" w:hAnsi="Garamond"/>
          <w:color w:val="auto"/>
        </w:rPr>
      </w:pPr>
    </w:p>
    <w:p w:rsidR="0062664A" w:rsidRPr="00940A69" w:rsidRDefault="007F42FB" w:rsidP="004B627F">
      <w:pPr>
        <w:rPr>
          <w:rFonts w:ascii="Garamond" w:hAnsi="Garamond"/>
          <w:sz w:val="24"/>
          <w:szCs w:val="24"/>
        </w:rPr>
      </w:pPr>
      <w:r w:rsidRPr="00940A69">
        <w:rPr>
          <w:rFonts w:ascii="Garamond" w:hAnsi="Garamond"/>
          <w:sz w:val="24"/>
          <w:szCs w:val="24"/>
        </w:rPr>
        <w:t>Region Gävleborg bearbetade den regionala biblioteksplanen utifrån de inlämnade remissvaren. Region Gävleborgs politiska instanser antog slutversionen vid följande sammanträden:</w:t>
      </w:r>
    </w:p>
    <w:p w:rsidR="0062664A" w:rsidRPr="00940A69" w:rsidRDefault="0081092D" w:rsidP="004B627F">
      <w:pPr>
        <w:rPr>
          <w:rFonts w:ascii="Garamond" w:hAnsi="Garamond"/>
          <w:sz w:val="24"/>
          <w:szCs w:val="24"/>
        </w:rPr>
      </w:pPr>
    </w:p>
    <w:p w:rsidR="0062664A" w:rsidRPr="00940A69" w:rsidRDefault="007F42FB" w:rsidP="0062664A">
      <w:pPr>
        <w:pStyle w:val="Liststycke"/>
        <w:numPr>
          <w:ilvl w:val="0"/>
          <w:numId w:val="22"/>
        </w:numPr>
        <w:rPr>
          <w:rFonts w:ascii="Garamond" w:hAnsi="Garamond"/>
          <w:sz w:val="24"/>
          <w:szCs w:val="24"/>
        </w:rPr>
      </w:pPr>
      <w:r w:rsidRPr="00940A69">
        <w:rPr>
          <w:rFonts w:ascii="Garamond" w:hAnsi="Garamond"/>
          <w:sz w:val="24"/>
          <w:szCs w:val="24"/>
        </w:rPr>
        <w:t>kultur- och kompetensnämnd: 19 oktober 2022</w:t>
      </w:r>
    </w:p>
    <w:p w:rsidR="0062664A" w:rsidRPr="005626D6" w:rsidRDefault="00726FF4" w:rsidP="0062664A">
      <w:pPr>
        <w:pStyle w:val="Liststycke"/>
        <w:numPr>
          <w:ilvl w:val="0"/>
          <w:numId w:val="22"/>
        </w:numPr>
        <w:rPr>
          <w:rFonts w:ascii="Garamond" w:hAnsi="Garamond"/>
          <w:sz w:val="24"/>
          <w:szCs w:val="24"/>
        </w:rPr>
      </w:pPr>
      <w:r w:rsidRPr="005626D6">
        <w:rPr>
          <w:rFonts w:ascii="Garamond" w:hAnsi="Garamond"/>
          <w:sz w:val="24"/>
          <w:szCs w:val="24"/>
        </w:rPr>
        <w:t xml:space="preserve">hälso- och sjukvårdsnämnd: </w:t>
      </w:r>
      <w:r w:rsidR="007F42FB" w:rsidRPr="005626D6">
        <w:rPr>
          <w:rFonts w:ascii="Garamond" w:hAnsi="Garamond"/>
          <w:sz w:val="24"/>
          <w:szCs w:val="24"/>
        </w:rPr>
        <w:t xml:space="preserve">9 </w:t>
      </w:r>
      <w:r w:rsidRPr="005626D6">
        <w:rPr>
          <w:rFonts w:ascii="Garamond" w:hAnsi="Garamond"/>
          <w:sz w:val="24"/>
          <w:szCs w:val="24"/>
        </w:rPr>
        <w:t>novem</w:t>
      </w:r>
      <w:r w:rsidR="007F42FB" w:rsidRPr="005626D6">
        <w:rPr>
          <w:rFonts w:ascii="Garamond" w:hAnsi="Garamond"/>
          <w:sz w:val="24"/>
          <w:szCs w:val="24"/>
        </w:rPr>
        <w:t>ber 2022</w:t>
      </w:r>
    </w:p>
    <w:p w:rsidR="0062664A" w:rsidRPr="00505018" w:rsidRDefault="007F42FB" w:rsidP="0062664A">
      <w:pPr>
        <w:pStyle w:val="Liststycke"/>
        <w:numPr>
          <w:ilvl w:val="0"/>
          <w:numId w:val="22"/>
        </w:numPr>
        <w:rPr>
          <w:rFonts w:ascii="Garamond" w:hAnsi="Garamond"/>
          <w:sz w:val="24"/>
          <w:szCs w:val="24"/>
        </w:rPr>
      </w:pPr>
      <w:bookmarkStart w:id="155" w:name="_GoBack"/>
      <w:r w:rsidRPr="00505018">
        <w:rPr>
          <w:rFonts w:ascii="Garamond" w:hAnsi="Garamond"/>
          <w:sz w:val="24"/>
          <w:szCs w:val="24"/>
        </w:rPr>
        <w:t xml:space="preserve">regionstyrelse: </w:t>
      </w:r>
      <w:r w:rsidR="00726FF4" w:rsidRPr="00505018">
        <w:rPr>
          <w:rFonts w:ascii="Garamond" w:hAnsi="Garamond"/>
          <w:sz w:val="24"/>
          <w:szCs w:val="24"/>
        </w:rPr>
        <w:t>7</w:t>
      </w:r>
      <w:r w:rsidRPr="00505018">
        <w:rPr>
          <w:rFonts w:ascii="Garamond" w:hAnsi="Garamond"/>
          <w:sz w:val="24"/>
          <w:szCs w:val="24"/>
        </w:rPr>
        <w:t xml:space="preserve"> </w:t>
      </w:r>
      <w:r w:rsidR="00726FF4" w:rsidRPr="00505018">
        <w:rPr>
          <w:rFonts w:ascii="Garamond" w:hAnsi="Garamond"/>
          <w:sz w:val="24"/>
          <w:szCs w:val="24"/>
        </w:rPr>
        <w:t>dece</w:t>
      </w:r>
      <w:r w:rsidRPr="00505018">
        <w:rPr>
          <w:rFonts w:ascii="Garamond" w:hAnsi="Garamond"/>
          <w:sz w:val="24"/>
          <w:szCs w:val="24"/>
        </w:rPr>
        <w:t>mber 2022</w:t>
      </w:r>
    </w:p>
    <w:p w:rsidR="0062664A" w:rsidRPr="00505018" w:rsidRDefault="007F42FB" w:rsidP="0062664A">
      <w:pPr>
        <w:pStyle w:val="Liststycke"/>
        <w:numPr>
          <w:ilvl w:val="0"/>
          <w:numId w:val="22"/>
        </w:numPr>
        <w:rPr>
          <w:rFonts w:ascii="Garamond" w:hAnsi="Garamond"/>
          <w:sz w:val="24"/>
          <w:szCs w:val="24"/>
        </w:rPr>
      </w:pPr>
      <w:r w:rsidRPr="00505018">
        <w:rPr>
          <w:rFonts w:ascii="Garamond" w:hAnsi="Garamond"/>
          <w:sz w:val="24"/>
          <w:szCs w:val="24"/>
        </w:rPr>
        <w:t xml:space="preserve">regionfullmäktige: </w:t>
      </w:r>
      <w:r w:rsidR="00726FF4" w:rsidRPr="00505018">
        <w:rPr>
          <w:rFonts w:ascii="Garamond" w:hAnsi="Garamond"/>
          <w:sz w:val="24"/>
          <w:szCs w:val="24"/>
        </w:rPr>
        <w:t>1</w:t>
      </w:r>
      <w:r w:rsidRPr="00505018">
        <w:rPr>
          <w:rFonts w:ascii="Garamond" w:hAnsi="Garamond"/>
          <w:sz w:val="24"/>
          <w:szCs w:val="24"/>
        </w:rPr>
        <w:t xml:space="preserve">3 </w:t>
      </w:r>
      <w:r w:rsidR="00726FF4" w:rsidRPr="00505018">
        <w:rPr>
          <w:rFonts w:ascii="Garamond" w:hAnsi="Garamond"/>
          <w:sz w:val="24"/>
          <w:szCs w:val="24"/>
        </w:rPr>
        <w:t>dec</w:t>
      </w:r>
      <w:r w:rsidRPr="00505018">
        <w:rPr>
          <w:rFonts w:ascii="Garamond" w:hAnsi="Garamond"/>
          <w:sz w:val="24"/>
          <w:szCs w:val="24"/>
        </w:rPr>
        <w:t>ember 2022</w:t>
      </w:r>
    </w:p>
    <w:bookmarkEnd w:id="155"/>
    <w:p w:rsidR="0062664A" w:rsidRPr="00940A69" w:rsidRDefault="0081092D" w:rsidP="004B627F">
      <w:pPr>
        <w:rPr>
          <w:rFonts w:ascii="Garamond" w:hAnsi="Garamond"/>
          <w:sz w:val="24"/>
          <w:szCs w:val="24"/>
        </w:rPr>
      </w:pPr>
    </w:p>
    <w:p w:rsidR="004B627F" w:rsidRPr="00940A69" w:rsidRDefault="007F42FB" w:rsidP="004B627F">
      <w:pPr>
        <w:rPr>
          <w:rFonts w:ascii="Garamond" w:hAnsi="Garamond"/>
          <w:sz w:val="24"/>
          <w:szCs w:val="24"/>
        </w:rPr>
      </w:pPr>
      <w:r w:rsidRPr="00940A69">
        <w:rPr>
          <w:rFonts w:ascii="Garamond" w:hAnsi="Garamond"/>
          <w:sz w:val="24"/>
          <w:szCs w:val="24"/>
        </w:rPr>
        <w:t>Region Gävleborg skickar den antagna regionala biblioteksplanen till Kungliga biblioteket.</w:t>
      </w:r>
    </w:p>
    <w:p w:rsidR="005D7CB8" w:rsidRDefault="0081092D" w:rsidP="004B627F">
      <w:pPr>
        <w:rPr>
          <w:rFonts w:ascii="Garamond" w:hAnsi="Garamond"/>
          <w:sz w:val="24"/>
          <w:szCs w:val="24"/>
        </w:rPr>
      </w:pPr>
    </w:p>
    <w:p w:rsidR="004B627F" w:rsidRPr="00036B90" w:rsidRDefault="007F42FB" w:rsidP="004B627F">
      <w:pPr>
        <w:pStyle w:val="Rubrik1"/>
        <w:rPr>
          <w:rFonts w:ascii="Ryman Eco" w:hAnsi="Ryman Eco"/>
          <w:szCs w:val="32"/>
        </w:rPr>
      </w:pPr>
      <w:bookmarkStart w:id="156" w:name="_Toc95839833"/>
      <w:bookmarkStart w:id="157" w:name="_Toc97277317"/>
      <w:bookmarkStart w:id="158" w:name="_Toc117494419"/>
      <w:r w:rsidRPr="00D622DA">
        <w:rPr>
          <w:rFonts w:ascii="Ryman Eco" w:hAnsi="Ryman Eco"/>
        </w:rPr>
        <w:t>Verksamheternas samordning</w:t>
      </w:r>
      <w:r>
        <w:rPr>
          <w:rFonts w:ascii="Ryman Eco" w:hAnsi="Ryman Eco"/>
        </w:rPr>
        <w:t xml:space="preserve"> och u</w:t>
      </w:r>
      <w:r w:rsidRPr="00036B90">
        <w:rPr>
          <w:rFonts w:ascii="Ryman Eco" w:hAnsi="Ryman Eco"/>
          <w:szCs w:val="32"/>
        </w:rPr>
        <w:t>ppföljning</w:t>
      </w:r>
      <w:bookmarkEnd w:id="156"/>
      <w:bookmarkEnd w:id="157"/>
      <w:bookmarkEnd w:id="158"/>
    </w:p>
    <w:p w:rsidR="00D622DA" w:rsidRDefault="007F42FB" w:rsidP="00D622DA">
      <w:pPr>
        <w:rPr>
          <w:rFonts w:ascii="Garamond" w:hAnsi="Garamond"/>
          <w:sz w:val="24"/>
          <w:szCs w:val="24"/>
        </w:rPr>
      </w:pPr>
      <w:r w:rsidRPr="00B40970">
        <w:rPr>
          <w:rFonts w:ascii="Garamond" w:hAnsi="Garamond"/>
          <w:sz w:val="24"/>
          <w:szCs w:val="24"/>
        </w:rPr>
        <w:t>Kultur Gävleborg sammankallar sjukhusbiblioteken och biblioteken på Bollnäs, Forsa och Västerbergs folkhögskolebibliotek till återkommande avstämningar för att skapa förutsättningar för samverkan.</w:t>
      </w:r>
    </w:p>
    <w:p w:rsidR="00D622DA" w:rsidRPr="000746B1" w:rsidRDefault="0081092D" w:rsidP="00D622DA">
      <w:pPr>
        <w:rPr>
          <w:rFonts w:ascii="Garamond" w:hAnsi="Garamond"/>
          <w:sz w:val="24"/>
          <w:szCs w:val="24"/>
        </w:rPr>
      </w:pPr>
    </w:p>
    <w:p w:rsidR="004B627F" w:rsidRPr="000746B1" w:rsidRDefault="007F42FB" w:rsidP="004B627F">
      <w:pPr>
        <w:rPr>
          <w:rFonts w:ascii="Garamond" w:hAnsi="Garamond" w:cstheme="minorHAnsi"/>
          <w:sz w:val="24"/>
          <w:szCs w:val="24"/>
        </w:rPr>
      </w:pPr>
      <w:r w:rsidRPr="000746B1">
        <w:rPr>
          <w:rFonts w:ascii="Garamond" w:hAnsi="Garamond" w:cstheme="minorHAnsi"/>
          <w:sz w:val="24"/>
          <w:szCs w:val="24"/>
        </w:rPr>
        <w:t>Region Gävlebo</w:t>
      </w:r>
      <w:r>
        <w:rPr>
          <w:rFonts w:ascii="Garamond" w:hAnsi="Garamond" w:cstheme="minorHAnsi"/>
          <w:sz w:val="24"/>
          <w:szCs w:val="24"/>
        </w:rPr>
        <w:t>rg ska genomföra och följa upp r</w:t>
      </w:r>
      <w:r w:rsidRPr="000746B1">
        <w:rPr>
          <w:rFonts w:ascii="Garamond" w:hAnsi="Garamond" w:cstheme="minorHAnsi"/>
          <w:sz w:val="24"/>
          <w:szCs w:val="24"/>
        </w:rPr>
        <w:t>egional biblioteksplan Gävleborg 2023-2026 inom ramen för årliga verksamhetsplaner och verksamhetsberättelser.</w:t>
      </w:r>
    </w:p>
    <w:p w:rsidR="004B627F" w:rsidRPr="000746B1" w:rsidRDefault="0081092D" w:rsidP="004B627F">
      <w:pPr>
        <w:rPr>
          <w:rFonts w:ascii="Garamond" w:hAnsi="Garamond" w:cstheme="minorHAnsi"/>
          <w:sz w:val="24"/>
          <w:szCs w:val="24"/>
        </w:rPr>
      </w:pPr>
    </w:p>
    <w:p w:rsidR="00FA5952" w:rsidRDefault="007F42FB" w:rsidP="00FA5952">
      <w:pPr>
        <w:rPr>
          <w:rFonts w:ascii="Garamond" w:hAnsi="Garamond" w:cstheme="minorHAnsi"/>
          <w:sz w:val="24"/>
          <w:szCs w:val="24"/>
        </w:rPr>
      </w:pPr>
      <w:r w:rsidRPr="000746B1">
        <w:rPr>
          <w:rFonts w:ascii="Garamond" w:hAnsi="Garamond" w:cstheme="minorHAnsi"/>
          <w:sz w:val="24"/>
          <w:szCs w:val="24"/>
        </w:rPr>
        <w:t>För Biblioteksutveckling sker uppföljning även inom ramen fö</w:t>
      </w:r>
      <w:r>
        <w:rPr>
          <w:rFonts w:ascii="Garamond" w:hAnsi="Garamond" w:cstheme="minorHAnsi"/>
          <w:sz w:val="24"/>
          <w:szCs w:val="24"/>
        </w:rPr>
        <w:t>r kultursamverkansmodellen och r</w:t>
      </w:r>
      <w:r w:rsidRPr="000746B1">
        <w:rPr>
          <w:rFonts w:ascii="Garamond" w:hAnsi="Garamond" w:cstheme="minorHAnsi"/>
          <w:sz w:val="24"/>
          <w:szCs w:val="24"/>
        </w:rPr>
        <w:t>egional kulturplan Gävleborg 2023-2026.</w:t>
      </w:r>
    </w:p>
    <w:p w:rsidR="00FA5952" w:rsidRDefault="0081092D" w:rsidP="00FA5952">
      <w:pPr>
        <w:rPr>
          <w:rFonts w:ascii="Garamond" w:hAnsi="Garamond" w:cstheme="minorHAnsi"/>
          <w:sz w:val="24"/>
          <w:szCs w:val="24"/>
        </w:rPr>
      </w:pPr>
    </w:p>
    <w:p w:rsidR="00C363B7" w:rsidRDefault="007F42FB" w:rsidP="004B627F">
      <w:pPr>
        <w:rPr>
          <w:rFonts w:ascii="Garamond" w:hAnsi="Garamond"/>
          <w:sz w:val="24"/>
          <w:szCs w:val="24"/>
        </w:rPr>
      </w:pPr>
      <w:r w:rsidRPr="00C363B7">
        <w:rPr>
          <w:rFonts w:ascii="Garamond" w:hAnsi="Garamond"/>
          <w:sz w:val="24"/>
          <w:szCs w:val="24"/>
        </w:rPr>
        <w:t>För sjukhusbiblioteken sker uppföljning kvalitativt och kvantitativt inom ramen för ordinarie verksamhetsuppfölj</w:t>
      </w:r>
      <w:r>
        <w:rPr>
          <w:rFonts w:ascii="Garamond" w:hAnsi="Garamond"/>
          <w:sz w:val="24"/>
          <w:szCs w:val="24"/>
        </w:rPr>
        <w:t>ning och verksamhetsberättelse.</w:t>
      </w:r>
    </w:p>
    <w:p w:rsidR="00FA5952" w:rsidRPr="000746B1" w:rsidRDefault="007F42FB" w:rsidP="004B627F">
      <w:pPr>
        <w:rPr>
          <w:rFonts w:ascii="Garamond" w:hAnsi="Garamond" w:cstheme="minorHAnsi"/>
          <w:sz w:val="24"/>
          <w:szCs w:val="24"/>
        </w:rPr>
      </w:pPr>
      <w:r w:rsidRPr="00C363B7">
        <w:rPr>
          <w:rFonts w:ascii="Garamond" w:hAnsi="Garamond"/>
          <w:sz w:val="24"/>
          <w:szCs w:val="24"/>
        </w:rPr>
        <w:t xml:space="preserve"> </w:t>
      </w:r>
    </w:p>
    <w:p w:rsidR="004B627F" w:rsidRPr="000746B1" w:rsidRDefault="007F42FB" w:rsidP="004B627F">
      <w:pPr>
        <w:rPr>
          <w:rFonts w:ascii="Garamond" w:hAnsi="Garamond" w:cstheme="minorHAnsi"/>
          <w:sz w:val="24"/>
          <w:szCs w:val="24"/>
        </w:rPr>
      </w:pPr>
      <w:r w:rsidRPr="000746B1">
        <w:rPr>
          <w:rFonts w:ascii="Garamond" w:hAnsi="Garamond" w:cstheme="minorHAnsi"/>
          <w:sz w:val="24"/>
          <w:szCs w:val="24"/>
        </w:rPr>
        <w:t>För folkhögskolebiblioteken sker uppföljning även till Folkbildningsrådet.</w:t>
      </w:r>
    </w:p>
    <w:p w:rsidR="004B627F" w:rsidRPr="000746B1" w:rsidRDefault="0081092D" w:rsidP="004B627F">
      <w:pPr>
        <w:rPr>
          <w:rFonts w:ascii="Garamond" w:hAnsi="Garamond" w:cstheme="minorHAnsi"/>
          <w:sz w:val="24"/>
          <w:szCs w:val="24"/>
        </w:rPr>
      </w:pPr>
    </w:p>
    <w:p w:rsidR="004B627F" w:rsidRPr="000746B1" w:rsidRDefault="007F42FB" w:rsidP="004B627F">
      <w:pPr>
        <w:rPr>
          <w:rFonts w:ascii="Garamond" w:hAnsi="Garamond" w:cstheme="minorHAnsi"/>
          <w:sz w:val="24"/>
          <w:szCs w:val="24"/>
        </w:rPr>
      </w:pPr>
      <w:r w:rsidRPr="000746B1">
        <w:rPr>
          <w:rFonts w:ascii="Garamond" w:hAnsi="Garamond" w:cstheme="minorHAnsi"/>
          <w:sz w:val="24"/>
          <w:szCs w:val="24"/>
        </w:rPr>
        <w:t>Region Gävleborgs samtliga biblioteksverksamheter deltar i ett årligt dialogtillfälle där varje verksamhet presenterar utfört arbete med biblioteksplanens fokusområden. Kultur Gävleborg har i uppdrag att sammankalla till denna dialog.</w:t>
      </w:r>
    </w:p>
    <w:p w:rsidR="004B627F" w:rsidRPr="00B83990" w:rsidRDefault="0081092D" w:rsidP="004B627F">
      <w:pPr>
        <w:rPr>
          <w:rFonts w:ascii="Garamond" w:hAnsi="Garamond"/>
          <w:szCs w:val="24"/>
        </w:rPr>
      </w:pPr>
    </w:p>
    <w:p w:rsidR="004B627F" w:rsidRDefault="0081092D" w:rsidP="004B627F">
      <w:pPr>
        <w:spacing w:after="200" w:line="276" w:lineRule="auto"/>
        <w:sectPr w:rsidR="004B627F" w:rsidSect="00224C72">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08"/>
          <w:titlePg/>
          <w:docGrid w:linePitch="360"/>
        </w:sectPr>
      </w:pPr>
    </w:p>
    <w:p w:rsidR="004B627F" w:rsidRPr="00036B90" w:rsidRDefault="007F42FB" w:rsidP="004B627F">
      <w:pPr>
        <w:pStyle w:val="Rubrik1"/>
        <w:rPr>
          <w:rFonts w:ascii="Ryman Eco" w:hAnsi="Ryman Eco"/>
          <w:szCs w:val="32"/>
        </w:rPr>
      </w:pPr>
      <w:bookmarkStart w:id="159" w:name="_Toc23842660"/>
      <w:bookmarkStart w:id="160" w:name="_Toc97277318"/>
      <w:bookmarkStart w:id="161" w:name="_Toc117494420"/>
      <w:r w:rsidRPr="00036B90">
        <w:rPr>
          <w:rFonts w:ascii="Ryman Eco" w:hAnsi="Ryman Eco"/>
          <w:szCs w:val="32"/>
        </w:rPr>
        <w:lastRenderedPageBreak/>
        <w:t>Bilag</w:t>
      </w:r>
      <w:r>
        <w:rPr>
          <w:rFonts w:ascii="Ryman Eco" w:hAnsi="Ryman Eco"/>
          <w:szCs w:val="32"/>
        </w:rPr>
        <w:t>o</w:t>
      </w:r>
      <w:bookmarkEnd w:id="159"/>
      <w:bookmarkEnd w:id="160"/>
      <w:r>
        <w:rPr>
          <w:rFonts w:ascii="Ryman Eco" w:hAnsi="Ryman Eco"/>
          <w:szCs w:val="32"/>
        </w:rPr>
        <w:t>r</w:t>
      </w:r>
      <w:bookmarkEnd w:id="161"/>
    </w:p>
    <w:p w:rsidR="00D7012B" w:rsidRPr="00D7012B" w:rsidRDefault="007F42FB" w:rsidP="00D7012B">
      <w:pPr>
        <w:pStyle w:val="Rubrik2"/>
        <w:rPr>
          <w:rFonts w:ascii="Ryman Eco" w:hAnsi="Ryman Eco"/>
        </w:rPr>
      </w:pPr>
      <w:bookmarkStart w:id="162" w:name="_Toc95839812"/>
      <w:bookmarkStart w:id="163" w:name="_Toc97277295"/>
      <w:bookmarkStart w:id="164" w:name="_Toc117494421"/>
      <w:bookmarkStart w:id="165" w:name="_Toc23842662"/>
      <w:bookmarkStart w:id="166" w:name="Bilaga2"/>
      <w:bookmarkStart w:id="167" w:name="_Toc97277319"/>
      <w:r w:rsidRPr="00D7012B">
        <w:rPr>
          <w:rStyle w:val="size"/>
          <w:rFonts w:ascii="Ryman Eco" w:hAnsi="Ryman Eco"/>
        </w:rPr>
        <w:t xml:space="preserve">Kommunernas folk- och </w:t>
      </w:r>
      <w:r w:rsidRPr="00D7012B">
        <w:rPr>
          <w:rFonts w:ascii="Ryman Eco" w:hAnsi="Ryman Eco"/>
        </w:rPr>
        <w:t>skolbibliotek</w:t>
      </w:r>
      <w:bookmarkEnd w:id="162"/>
      <w:bookmarkEnd w:id="163"/>
      <w:bookmarkEnd w:id="164"/>
    </w:p>
    <w:p w:rsidR="00D7012B" w:rsidRPr="00B40970" w:rsidRDefault="007F42FB" w:rsidP="00D7012B">
      <w:pPr>
        <w:rPr>
          <w:rFonts w:ascii="Garamond" w:hAnsi="Garamond" w:cstheme="minorHAnsi"/>
          <w:sz w:val="24"/>
          <w:szCs w:val="24"/>
        </w:rPr>
      </w:pPr>
      <w:r w:rsidRPr="00B40970">
        <w:rPr>
          <w:rFonts w:ascii="Garamond" w:hAnsi="Garamond" w:cstheme="minorHAnsi"/>
          <w:sz w:val="24"/>
          <w:szCs w:val="24"/>
        </w:rPr>
        <w:t>Gävleborgs län består av tio kommuner av varierande storlek. Där finns ett huvudbibliotek i varje kommun med sammanlagt 31 filialer, två mobila bibliotek och en biblioteksbil samt 21 skolbibliotek (både grundskole- och gymnasiebibliotek med minst halvtidsbemanning). Skolbiblioteken är organiserade på olika sätt i kommunerna.</w:t>
      </w:r>
    </w:p>
    <w:p w:rsidR="00D7012B" w:rsidRPr="00B40970" w:rsidRDefault="0081092D" w:rsidP="00D7012B">
      <w:pPr>
        <w:rPr>
          <w:rFonts w:ascii="Garamond" w:hAnsi="Garamond" w:cstheme="minorHAnsi"/>
          <w:sz w:val="24"/>
          <w:szCs w:val="24"/>
        </w:rPr>
      </w:pPr>
    </w:p>
    <w:p w:rsidR="00D7012B" w:rsidRPr="00B40970" w:rsidRDefault="007F42FB" w:rsidP="00D7012B">
      <w:pPr>
        <w:rPr>
          <w:rFonts w:ascii="Garamond" w:hAnsi="Garamond" w:cstheme="minorHAnsi"/>
          <w:sz w:val="24"/>
          <w:szCs w:val="24"/>
        </w:rPr>
      </w:pPr>
      <w:r w:rsidRPr="00940A69">
        <w:rPr>
          <w:rFonts w:ascii="Garamond" w:hAnsi="Garamond" w:cstheme="minorHAnsi"/>
          <w:sz w:val="24"/>
          <w:szCs w:val="24"/>
        </w:rPr>
        <w:t xml:space="preserve">Dessa bibliotek finns i länets tätorter, på landsbygd och i vissa fall i glesbygd med de skilda förutsättningar det innebär. Forskningsstudien </w:t>
      </w:r>
      <w:hyperlink r:id="rId28" w:history="1">
        <w:r w:rsidRPr="00940A69">
          <w:rPr>
            <w:rStyle w:val="Hyperlnk"/>
            <w:rFonts w:ascii="Garamond" w:hAnsi="Garamond" w:cstheme="minorHAnsi"/>
            <w:sz w:val="24"/>
            <w:szCs w:val="24"/>
          </w:rPr>
          <w:t>Folkbibliotek i glesbygd</w:t>
        </w:r>
      </w:hyperlink>
      <w:r w:rsidRPr="00B40970">
        <w:rPr>
          <w:rFonts w:ascii="Garamond" w:hAnsi="Garamond" w:cstheme="minorHAnsi"/>
          <w:sz w:val="24"/>
          <w:szCs w:val="24"/>
        </w:rPr>
        <w:t xml:space="preserve"> (2019) visar att glesbygdskommuner sällan har möjlighet att bygga biblioteksverksamhet utöver öppethållandet. De små och ansträngda resurserna sätter ramarna. Studien betonar att den verksamhet som löper hög risk att drabbas är ”läsfrämjandearbetet, arbetet med de nationella minoriteterna och urfolket samerna samt frågor som rör digital delaktighet och digitalisering”.</w:t>
      </w:r>
    </w:p>
    <w:p w:rsidR="00D7012B" w:rsidRPr="00B40970" w:rsidRDefault="0081092D" w:rsidP="00D7012B">
      <w:pPr>
        <w:rPr>
          <w:rFonts w:ascii="Garamond" w:hAnsi="Garamond" w:cstheme="minorHAnsi"/>
          <w:sz w:val="24"/>
          <w:szCs w:val="24"/>
        </w:rPr>
      </w:pPr>
    </w:p>
    <w:p w:rsidR="00D7012B" w:rsidRPr="00B40970" w:rsidRDefault="007F42FB" w:rsidP="00D7012B">
      <w:pPr>
        <w:rPr>
          <w:rFonts w:ascii="Garamond" w:hAnsi="Garamond" w:cstheme="minorHAnsi"/>
          <w:sz w:val="24"/>
          <w:szCs w:val="24"/>
        </w:rPr>
      </w:pPr>
      <w:r w:rsidRPr="00B40970">
        <w:rPr>
          <w:rFonts w:ascii="Garamond" w:hAnsi="Garamond" w:cstheme="minorHAnsi"/>
          <w:sz w:val="24"/>
          <w:szCs w:val="24"/>
        </w:rPr>
        <w:t xml:space="preserve">I Gävleborgs län finns sedan 2006 det väletablerade bibliotekssamarbetet, </w:t>
      </w:r>
      <w:proofErr w:type="spellStart"/>
      <w:r w:rsidRPr="003F46DE">
        <w:rPr>
          <w:rFonts w:ascii="Garamond" w:hAnsi="Garamond" w:cstheme="minorHAnsi"/>
          <w:sz w:val="24"/>
          <w:szCs w:val="24"/>
        </w:rPr>
        <w:t>HelGe</w:t>
      </w:r>
      <w:proofErr w:type="spellEnd"/>
      <w:r w:rsidRPr="003F46DE">
        <w:rPr>
          <w:rFonts w:ascii="Garamond" w:hAnsi="Garamond" w:cstheme="minorHAnsi"/>
          <w:sz w:val="24"/>
          <w:szCs w:val="24"/>
        </w:rPr>
        <w:t>-biblioteken</w:t>
      </w:r>
      <w:r w:rsidRPr="00B40970">
        <w:rPr>
          <w:rFonts w:ascii="Garamond" w:hAnsi="Garamond" w:cstheme="minorHAnsi"/>
          <w:sz w:val="24"/>
          <w:szCs w:val="24"/>
        </w:rPr>
        <w:t>, som Kultur Gävleborg samordnar. Det inkluderar Biblioteksutveckling och länets samtliga folkbibliotek. Samarbetet är en regional plattform för att stärka folkbibliotekens verksamhet</w:t>
      </w:r>
      <w:r w:rsidRPr="00B40970">
        <w:rPr>
          <w:rFonts w:ascii="Garamond" w:hAnsi="Garamond" w:cstheme="minorHAnsi"/>
          <w:i/>
          <w:sz w:val="24"/>
          <w:szCs w:val="24"/>
        </w:rPr>
        <w:t xml:space="preserve"> </w:t>
      </w:r>
      <w:r w:rsidRPr="00B40970">
        <w:rPr>
          <w:rFonts w:ascii="Garamond" w:hAnsi="Garamond" w:cstheme="minorHAnsi"/>
          <w:sz w:val="24"/>
          <w:szCs w:val="24"/>
        </w:rPr>
        <w:t xml:space="preserve">och utveckling där Biblioteksutvecklings verksamhetsutvecklare fungerar som strategiskt stöd vid behov. En överenskommelse med årlig verksamhetsplan tydliggör detta samarbete. </w:t>
      </w:r>
    </w:p>
    <w:p w:rsidR="00D7012B" w:rsidRPr="00B40970" w:rsidRDefault="0081092D" w:rsidP="00D7012B">
      <w:pPr>
        <w:rPr>
          <w:rFonts w:ascii="Garamond" w:hAnsi="Garamond" w:cstheme="minorHAnsi"/>
          <w:sz w:val="24"/>
          <w:szCs w:val="24"/>
        </w:rPr>
      </w:pPr>
    </w:p>
    <w:p w:rsidR="00D7012B" w:rsidRDefault="007F42FB" w:rsidP="00D7012B">
      <w:pPr>
        <w:rPr>
          <w:rFonts w:ascii="Garamond" w:hAnsi="Garamond" w:cstheme="minorHAnsi"/>
          <w:sz w:val="24"/>
          <w:szCs w:val="24"/>
        </w:rPr>
      </w:pPr>
      <w:r w:rsidRPr="00B40970">
        <w:rPr>
          <w:rFonts w:ascii="Garamond" w:hAnsi="Garamond" w:cstheme="minorHAnsi"/>
          <w:sz w:val="24"/>
          <w:szCs w:val="24"/>
        </w:rPr>
        <w:t>Varje kommun ansvarar enligt bibliotekslagen för att upprätta en kommunal biblioteksplan som behandlar den egna biblioteksverksamheten, där folkbib</w:t>
      </w:r>
      <w:r>
        <w:rPr>
          <w:rFonts w:ascii="Garamond" w:hAnsi="Garamond" w:cstheme="minorHAnsi"/>
          <w:sz w:val="24"/>
          <w:szCs w:val="24"/>
        </w:rPr>
        <w:t>liotek och skolbibliotek ingår.</w:t>
      </w:r>
    </w:p>
    <w:p w:rsidR="00D7012B" w:rsidRDefault="0081092D" w:rsidP="00D7012B">
      <w:pPr>
        <w:rPr>
          <w:rFonts w:ascii="Garamond" w:hAnsi="Garamond" w:cstheme="minorHAnsi"/>
          <w:sz w:val="24"/>
          <w:szCs w:val="24"/>
        </w:rPr>
      </w:pPr>
    </w:p>
    <w:p w:rsidR="00D7012B" w:rsidRPr="00D7012B" w:rsidRDefault="007F42FB" w:rsidP="00D7012B">
      <w:pPr>
        <w:rPr>
          <w:rFonts w:ascii="Garamond" w:hAnsi="Garamond" w:cstheme="minorHAnsi"/>
          <w:sz w:val="24"/>
          <w:szCs w:val="24"/>
        </w:rPr>
      </w:pPr>
      <w:r w:rsidRPr="00D7012B">
        <w:rPr>
          <w:rFonts w:ascii="Garamond" w:hAnsi="Garamond" w:cstheme="minorHAnsi"/>
          <w:sz w:val="24"/>
          <w:szCs w:val="24"/>
        </w:rPr>
        <w:t xml:space="preserve">Ett flertal nationella satsningar har de senaste åren riktats till kommuner och regioner för att öka tillgången till och stärka biblioteksverksamhet i hela landet. Regeringens satsning </w:t>
      </w:r>
      <w:r w:rsidRPr="00D7012B">
        <w:rPr>
          <w:rFonts w:ascii="Garamond" w:hAnsi="Garamond" w:cstheme="minorHAnsi"/>
          <w:i/>
          <w:sz w:val="24"/>
          <w:szCs w:val="24"/>
        </w:rPr>
        <w:t>Stärkta bibliotek</w:t>
      </w:r>
      <w:r w:rsidRPr="00D7012B">
        <w:rPr>
          <w:rFonts w:ascii="Garamond" w:hAnsi="Garamond" w:cstheme="minorHAnsi"/>
          <w:sz w:val="24"/>
          <w:szCs w:val="24"/>
        </w:rPr>
        <w:t xml:space="preserve"> har skapat goda förutsättningar för bland annat läs- och litteraturfrämjande arbete i Gävleborgs län. Nationella projektmedel till </w:t>
      </w:r>
      <w:r w:rsidRPr="00D7012B">
        <w:rPr>
          <w:rFonts w:ascii="Garamond" w:hAnsi="Garamond" w:cstheme="minorHAnsi"/>
          <w:i/>
          <w:sz w:val="24"/>
          <w:szCs w:val="24"/>
        </w:rPr>
        <w:t>Bokstart Gävleborg</w:t>
      </w:r>
      <w:r w:rsidRPr="00D7012B">
        <w:rPr>
          <w:rFonts w:ascii="Garamond" w:hAnsi="Garamond" w:cstheme="minorHAnsi"/>
          <w:sz w:val="24"/>
          <w:szCs w:val="24"/>
        </w:rPr>
        <w:t xml:space="preserve"> vars syfte varit att ge de allra minsta en bra </w:t>
      </w:r>
      <w:proofErr w:type="spellStart"/>
      <w:r w:rsidRPr="00D7012B">
        <w:rPr>
          <w:rFonts w:ascii="Garamond" w:hAnsi="Garamond" w:cstheme="minorHAnsi"/>
          <w:sz w:val="24"/>
          <w:szCs w:val="24"/>
        </w:rPr>
        <w:t>språkstart</w:t>
      </w:r>
      <w:proofErr w:type="spellEnd"/>
      <w:r w:rsidRPr="00D7012B">
        <w:rPr>
          <w:rFonts w:ascii="Garamond" w:hAnsi="Garamond" w:cstheme="minorHAnsi"/>
          <w:sz w:val="24"/>
          <w:szCs w:val="24"/>
        </w:rPr>
        <w:t xml:space="preserve"> i livet, samt </w:t>
      </w:r>
      <w:r w:rsidRPr="00D7012B">
        <w:rPr>
          <w:rFonts w:ascii="Garamond" w:hAnsi="Garamond" w:cstheme="minorHAnsi"/>
          <w:i/>
          <w:sz w:val="24"/>
          <w:szCs w:val="24"/>
        </w:rPr>
        <w:t>Digitalt först, med användaren i fokus</w:t>
      </w:r>
      <w:r w:rsidRPr="00D7012B">
        <w:rPr>
          <w:rFonts w:ascii="Garamond" w:hAnsi="Garamond" w:cstheme="minorHAnsi"/>
          <w:sz w:val="24"/>
          <w:szCs w:val="24"/>
        </w:rPr>
        <w:t xml:space="preserve"> som stärkt biblioteksmedarbetares digitala kompetens, har varit större kompetenslyft och medfört bred samverkan mellan olika aktörer.</w:t>
      </w:r>
    </w:p>
    <w:p w:rsidR="00D7012B" w:rsidRDefault="007F42FB">
      <w:pPr>
        <w:spacing w:after="160" w:line="259" w:lineRule="auto"/>
        <w:rPr>
          <w:rFonts w:ascii="Garamond" w:hAnsi="Garamond" w:cstheme="minorHAnsi"/>
          <w:b/>
          <w:bCs/>
          <w:iCs/>
          <w:sz w:val="24"/>
          <w:szCs w:val="24"/>
        </w:rPr>
      </w:pPr>
      <w:r>
        <w:rPr>
          <w:rFonts w:ascii="Garamond" w:hAnsi="Garamond" w:cstheme="minorHAnsi"/>
          <w:sz w:val="24"/>
          <w:szCs w:val="24"/>
        </w:rPr>
        <w:br w:type="page"/>
      </w:r>
    </w:p>
    <w:p w:rsidR="004B627F" w:rsidRPr="00036B90" w:rsidRDefault="007F42FB" w:rsidP="00D7012B">
      <w:pPr>
        <w:pStyle w:val="Rubrik2"/>
        <w:rPr>
          <w:rFonts w:ascii="Ryman Eco" w:hAnsi="Ryman Eco"/>
        </w:rPr>
      </w:pPr>
      <w:bookmarkStart w:id="168" w:name="_Toc117494422"/>
      <w:r w:rsidRPr="00036B90">
        <w:rPr>
          <w:rFonts w:ascii="Ryman Eco" w:hAnsi="Ryman Eco"/>
        </w:rPr>
        <w:lastRenderedPageBreak/>
        <w:t>Grundläggande fakta om länets kommuner och folkbibliotek</w:t>
      </w:r>
      <w:bookmarkEnd w:id="165"/>
      <w:bookmarkEnd w:id="166"/>
      <w:bookmarkEnd w:id="167"/>
      <w:bookmarkEnd w:id="168"/>
    </w:p>
    <w:p w:rsidR="004B627F" w:rsidRPr="000746B1" w:rsidRDefault="007F42FB" w:rsidP="004B627F">
      <w:pPr>
        <w:spacing w:before="200"/>
        <w:rPr>
          <w:rFonts w:ascii="Garamond" w:hAnsi="Garamond"/>
          <w:iCs/>
          <w:sz w:val="24"/>
          <w:szCs w:val="24"/>
        </w:rPr>
      </w:pPr>
      <w:r w:rsidRPr="000746B1">
        <w:rPr>
          <w:rFonts w:ascii="Garamond" w:hAnsi="Garamond"/>
          <w:iCs/>
          <w:sz w:val="24"/>
          <w:szCs w:val="24"/>
        </w:rPr>
        <w:t xml:space="preserve">Dessa data gäller kommunernas befolkning (folkmängd, </w:t>
      </w:r>
      <w:r w:rsidRPr="000746B1">
        <w:rPr>
          <w:rFonts w:ascii="Garamond" w:hAnsi="Garamond"/>
          <w:bCs/>
          <w:iCs/>
          <w:sz w:val="24"/>
          <w:szCs w:val="24"/>
        </w:rPr>
        <w:t>andel av länets totala befolkning,</w:t>
      </w:r>
      <w:r w:rsidRPr="000746B1">
        <w:rPr>
          <w:rFonts w:ascii="Garamond" w:hAnsi="Garamond"/>
          <w:sz w:val="24"/>
          <w:szCs w:val="24"/>
        </w:rPr>
        <w:t xml:space="preserve"> </w:t>
      </w:r>
      <w:r w:rsidRPr="000746B1">
        <w:rPr>
          <w:rFonts w:ascii="Garamond" w:hAnsi="Garamond"/>
          <w:iCs/>
          <w:sz w:val="24"/>
          <w:szCs w:val="24"/>
        </w:rPr>
        <w:t>b</w:t>
      </w:r>
      <w:r w:rsidRPr="000746B1">
        <w:rPr>
          <w:rFonts w:ascii="Garamond" w:hAnsi="Garamond"/>
          <w:sz w:val="24"/>
          <w:szCs w:val="24"/>
        </w:rPr>
        <w:t>efolkningstäthet, t</w:t>
      </w:r>
      <w:r w:rsidRPr="000746B1">
        <w:rPr>
          <w:rFonts w:ascii="Garamond" w:hAnsi="Garamond"/>
          <w:bCs/>
          <w:iCs/>
          <w:sz w:val="24"/>
          <w:szCs w:val="24"/>
        </w:rPr>
        <w:t xml:space="preserve">ätortsgrad, </w:t>
      </w:r>
      <w:r w:rsidRPr="000746B1">
        <w:rPr>
          <w:rFonts w:ascii="Garamond" w:hAnsi="Garamond"/>
          <w:sz w:val="24"/>
          <w:szCs w:val="24"/>
        </w:rPr>
        <w:t>och medel</w:t>
      </w:r>
      <w:r w:rsidRPr="000746B1">
        <w:rPr>
          <w:rFonts w:ascii="Garamond" w:hAnsi="Garamond"/>
          <w:iCs/>
          <w:sz w:val="24"/>
          <w:szCs w:val="24"/>
        </w:rPr>
        <w:t>ålder), landareal samt ekonomiskt utfall för bibliotek (enligt Statistiska Centralbyrån, SCB) 202</w:t>
      </w:r>
      <w:r>
        <w:rPr>
          <w:rFonts w:ascii="Garamond" w:hAnsi="Garamond"/>
          <w:iCs/>
          <w:sz w:val="24"/>
          <w:szCs w:val="24"/>
        </w:rPr>
        <w:t>1</w:t>
      </w:r>
      <w:r w:rsidRPr="000746B1">
        <w:rPr>
          <w:rFonts w:ascii="Garamond" w:hAnsi="Garamond"/>
          <w:iCs/>
          <w:sz w:val="24"/>
          <w:szCs w:val="24"/>
        </w:rPr>
        <w:t xml:space="preserve"> och personal- och biblioteksfakta (enligt Kungliga bibliotekets biblioteksstatik 202</w:t>
      </w:r>
      <w:r>
        <w:rPr>
          <w:rFonts w:ascii="Garamond" w:hAnsi="Garamond"/>
          <w:iCs/>
          <w:sz w:val="24"/>
          <w:szCs w:val="24"/>
        </w:rPr>
        <w:t>1</w:t>
      </w:r>
      <w:r w:rsidRPr="000746B1">
        <w:rPr>
          <w:rFonts w:ascii="Garamond" w:hAnsi="Garamond"/>
          <w:iCs/>
          <w:sz w:val="24"/>
          <w:szCs w:val="24"/>
        </w:rPr>
        <w:t>):</w:t>
      </w:r>
    </w:p>
    <w:p w:rsidR="004B627F" w:rsidRPr="000746B1" w:rsidRDefault="007F42FB" w:rsidP="004B627F">
      <w:pPr>
        <w:tabs>
          <w:tab w:val="left" w:pos="3360"/>
        </w:tabs>
        <w:rPr>
          <w:rFonts w:ascii="Garamond" w:hAnsi="Garamond"/>
          <w:iCs/>
          <w:sz w:val="24"/>
          <w:szCs w:val="24"/>
        </w:rPr>
      </w:pPr>
      <w:r w:rsidRPr="000746B1">
        <w:rPr>
          <w:rFonts w:ascii="Garamond" w:hAnsi="Garamond"/>
          <w:iCs/>
          <w:sz w:val="24"/>
          <w:szCs w:val="24"/>
        </w:rPr>
        <w:tab/>
      </w:r>
    </w:p>
    <w:p w:rsidR="004B627F" w:rsidRPr="000746B1" w:rsidRDefault="007F42FB" w:rsidP="004B627F">
      <w:pPr>
        <w:pStyle w:val="Liststycke"/>
        <w:numPr>
          <w:ilvl w:val="0"/>
          <w:numId w:val="6"/>
        </w:numPr>
        <w:spacing w:line="240" w:lineRule="auto"/>
        <w:rPr>
          <w:rFonts w:ascii="Garamond" w:hAnsi="Garamond"/>
          <w:iCs/>
          <w:sz w:val="24"/>
          <w:szCs w:val="24"/>
        </w:rPr>
      </w:pPr>
      <w:r w:rsidRPr="000746B1">
        <w:rPr>
          <w:rFonts w:ascii="Garamond" w:hAnsi="Garamond"/>
          <w:sz w:val="24"/>
          <w:szCs w:val="24"/>
        </w:rPr>
        <w:t>personal (helårstjänster)</w:t>
      </w:r>
    </w:p>
    <w:p w:rsidR="004B627F" w:rsidRPr="000746B1" w:rsidRDefault="007F42FB" w:rsidP="004B627F">
      <w:pPr>
        <w:pStyle w:val="Liststycke"/>
        <w:numPr>
          <w:ilvl w:val="0"/>
          <w:numId w:val="6"/>
        </w:numPr>
        <w:spacing w:line="240" w:lineRule="auto"/>
        <w:rPr>
          <w:rFonts w:ascii="Garamond" w:hAnsi="Garamond"/>
          <w:iCs/>
          <w:sz w:val="24"/>
          <w:szCs w:val="24"/>
        </w:rPr>
      </w:pPr>
      <w:r w:rsidRPr="000746B1">
        <w:rPr>
          <w:rFonts w:ascii="Garamond" w:hAnsi="Garamond"/>
          <w:sz w:val="24"/>
          <w:szCs w:val="24"/>
        </w:rPr>
        <w:t>kostnad personalens kompetensutveckling (tkr)</w:t>
      </w:r>
    </w:p>
    <w:p w:rsidR="004B627F" w:rsidRPr="000746B1" w:rsidRDefault="007F42FB" w:rsidP="004B627F">
      <w:pPr>
        <w:pStyle w:val="Liststycke"/>
        <w:numPr>
          <w:ilvl w:val="0"/>
          <w:numId w:val="6"/>
        </w:numPr>
        <w:spacing w:line="240" w:lineRule="auto"/>
        <w:rPr>
          <w:rFonts w:ascii="Garamond" w:hAnsi="Garamond"/>
          <w:sz w:val="24"/>
          <w:szCs w:val="24"/>
        </w:rPr>
      </w:pPr>
      <w:r w:rsidRPr="000746B1">
        <w:rPr>
          <w:rFonts w:ascii="Garamond" w:hAnsi="Garamond"/>
          <w:sz w:val="24"/>
          <w:szCs w:val="24"/>
        </w:rPr>
        <w:t>andel kostnad för kompetensutveckling av totala personalkostnader</w:t>
      </w:r>
    </w:p>
    <w:p w:rsidR="004B627F" w:rsidRPr="000746B1" w:rsidRDefault="007F42FB" w:rsidP="004B627F">
      <w:pPr>
        <w:pStyle w:val="Liststycke"/>
        <w:numPr>
          <w:ilvl w:val="0"/>
          <w:numId w:val="6"/>
        </w:numPr>
        <w:spacing w:line="240" w:lineRule="auto"/>
        <w:rPr>
          <w:rFonts w:ascii="Garamond" w:hAnsi="Garamond"/>
          <w:iCs/>
          <w:sz w:val="24"/>
          <w:szCs w:val="24"/>
        </w:rPr>
      </w:pPr>
      <w:r w:rsidRPr="000746B1">
        <w:rPr>
          <w:rFonts w:ascii="Garamond" w:hAnsi="Garamond"/>
          <w:sz w:val="24"/>
          <w:szCs w:val="24"/>
        </w:rPr>
        <w:t>huvudbibliotekets öppethållande (i timmar/vecka)</w:t>
      </w:r>
    </w:p>
    <w:p w:rsidR="004B627F" w:rsidRPr="000746B1" w:rsidRDefault="007F42FB" w:rsidP="004B627F">
      <w:pPr>
        <w:pStyle w:val="Liststycke"/>
        <w:numPr>
          <w:ilvl w:val="0"/>
          <w:numId w:val="6"/>
        </w:numPr>
        <w:spacing w:line="240" w:lineRule="auto"/>
        <w:rPr>
          <w:rFonts w:ascii="Garamond" w:hAnsi="Garamond"/>
          <w:iCs/>
          <w:sz w:val="24"/>
          <w:szCs w:val="24"/>
        </w:rPr>
      </w:pPr>
      <w:r w:rsidRPr="000746B1">
        <w:rPr>
          <w:rFonts w:ascii="Garamond" w:hAnsi="Garamond"/>
          <w:sz w:val="24"/>
          <w:szCs w:val="24"/>
        </w:rPr>
        <w:t>antal filialer förutom huvudbiblioteket</w:t>
      </w:r>
    </w:p>
    <w:p w:rsidR="004B627F" w:rsidRPr="000746B1" w:rsidRDefault="007F42FB" w:rsidP="004B627F">
      <w:pPr>
        <w:pStyle w:val="Liststycke"/>
        <w:numPr>
          <w:ilvl w:val="0"/>
          <w:numId w:val="6"/>
        </w:numPr>
        <w:spacing w:line="240" w:lineRule="auto"/>
        <w:rPr>
          <w:rFonts w:ascii="Garamond" w:hAnsi="Garamond"/>
          <w:sz w:val="24"/>
          <w:szCs w:val="24"/>
        </w:rPr>
      </w:pPr>
      <w:r w:rsidRPr="000746B1">
        <w:rPr>
          <w:rFonts w:ascii="Garamond" w:hAnsi="Garamond"/>
          <w:sz w:val="24"/>
          <w:szCs w:val="24"/>
        </w:rPr>
        <w:t>mobila bibliotek</w:t>
      </w:r>
    </w:p>
    <w:p w:rsidR="004B627F" w:rsidRPr="000746B1" w:rsidRDefault="007F42FB" w:rsidP="004B627F">
      <w:pPr>
        <w:pStyle w:val="Liststycke"/>
        <w:numPr>
          <w:ilvl w:val="0"/>
          <w:numId w:val="6"/>
        </w:numPr>
        <w:spacing w:line="240" w:lineRule="auto"/>
        <w:rPr>
          <w:rFonts w:ascii="Garamond" w:hAnsi="Garamond"/>
          <w:sz w:val="24"/>
          <w:szCs w:val="24"/>
        </w:rPr>
      </w:pPr>
      <w:r w:rsidRPr="000746B1">
        <w:rPr>
          <w:rFonts w:ascii="Garamond" w:hAnsi="Garamond"/>
          <w:sz w:val="24"/>
          <w:szCs w:val="24"/>
        </w:rPr>
        <w:t>antal fysiska lån/invånare</w:t>
      </w:r>
    </w:p>
    <w:p w:rsidR="004B627F" w:rsidRPr="000746B1" w:rsidRDefault="0081092D" w:rsidP="004B627F">
      <w:pPr>
        <w:rPr>
          <w:rFonts w:ascii="Garamond" w:hAnsi="Garamond"/>
          <w:iCs/>
          <w:sz w:val="24"/>
          <w:szCs w:val="24"/>
        </w:rPr>
      </w:pPr>
    </w:p>
    <w:p w:rsidR="004B627F" w:rsidRPr="000746B1" w:rsidRDefault="007F42FB" w:rsidP="004B627F">
      <w:pPr>
        <w:rPr>
          <w:rFonts w:ascii="Garamond" w:hAnsi="Garamond"/>
          <w:iCs/>
          <w:sz w:val="24"/>
          <w:szCs w:val="24"/>
        </w:rPr>
      </w:pPr>
      <w:r w:rsidRPr="000746B1">
        <w:rPr>
          <w:rFonts w:ascii="Garamond" w:hAnsi="Garamond"/>
          <w:iCs/>
          <w:sz w:val="24"/>
          <w:szCs w:val="24"/>
        </w:rPr>
        <w:t>Tanken är att ge en grundläggande överblick över varierande kommunala utgångspunkter i länet.</w:t>
      </w:r>
    </w:p>
    <w:p w:rsidR="004B627F" w:rsidRPr="000746B1" w:rsidRDefault="0081092D" w:rsidP="004B627F">
      <w:pPr>
        <w:rPr>
          <w:rFonts w:ascii="Garamond" w:hAnsi="Garamond"/>
          <w:iCs/>
          <w:sz w:val="24"/>
          <w:szCs w:val="24"/>
        </w:rPr>
      </w:pPr>
    </w:p>
    <w:p w:rsidR="004B627F" w:rsidRPr="000746B1" w:rsidRDefault="007F42FB" w:rsidP="004B627F">
      <w:pPr>
        <w:pStyle w:val="Default"/>
        <w:rPr>
          <w:rFonts w:ascii="Garamond" w:hAnsi="Garamond"/>
        </w:rPr>
      </w:pPr>
      <w:r w:rsidRPr="000746B1">
        <w:rPr>
          <w:rFonts w:ascii="Garamond" w:hAnsi="Garamond"/>
          <w:iCs/>
        </w:rPr>
        <w:t>SCB presenterar ekonomiskt utfall för bibliotek en</w:t>
      </w:r>
      <w:r w:rsidRPr="000746B1">
        <w:rPr>
          <w:rFonts w:ascii="Garamond" w:hAnsi="Garamond"/>
        </w:rPr>
        <w:t>ligt följande:</w:t>
      </w:r>
    </w:p>
    <w:p w:rsidR="004B627F" w:rsidRPr="000746B1" w:rsidRDefault="0081092D" w:rsidP="004B627F">
      <w:pPr>
        <w:pStyle w:val="Default"/>
        <w:rPr>
          <w:rFonts w:ascii="Garamond" w:hAnsi="Garamond"/>
        </w:rPr>
      </w:pPr>
    </w:p>
    <w:p w:rsidR="004B627F" w:rsidRPr="000746B1" w:rsidRDefault="007F42FB" w:rsidP="004B627F">
      <w:pPr>
        <w:pStyle w:val="Default"/>
        <w:ind w:firstLine="360"/>
        <w:rPr>
          <w:rFonts w:ascii="Garamond" w:hAnsi="Garamond"/>
        </w:rPr>
      </w:pPr>
      <w:r w:rsidRPr="000746B1">
        <w:rPr>
          <w:rFonts w:ascii="Garamond" w:hAnsi="Garamond"/>
        </w:rPr>
        <w:t>Block 3 - Kultur och fritid</w:t>
      </w:r>
    </w:p>
    <w:p w:rsidR="004B627F" w:rsidRPr="000746B1" w:rsidRDefault="0081092D" w:rsidP="004B627F">
      <w:pPr>
        <w:pStyle w:val="Default"/>
        <w:ind w:firstLine="360"/>
        <w:rPr>
          <w:rFonts w:ascii="Garamond" w:hAnsi="Garamond"/>
        </w:rPr>
      </w:pPr>
    </w:p>
    <w:p w:rsidR="004B627F" w:rsidRPr="000746B1" w:rsidRDefault="007F42FB" w:rsidP="004B627F">
      <w:pPr>
        <w:pStyle w:val="Default"/>
        <w:ind w:firstLine="360"/>
        <w:rPr>
          <w:rFonts w:ascii="Garamond" w:hAnsi="Garamond"/>
        </w:rPr>
      </w:pPr>
      <w:r w:rsidRPr="000746B1">
        <w:rPr>
          <w:rFonts w:ascii="Garamond" w:hAnsi="Garamond"/>
        </w:rPr>
        <w:t>Kulturverksamhet</w:t>
      </w:r>
    </w:p>
    <w:p w:rsidR="004B627F" w:rsidRPr="000746B1" w:rsidRDefault="0081092D" w:rsidP="004B627F">
      <w:pPr>
        <w:pStyle w:val="Default"/>
        <w:rPr>
          <w:rFonts w:ascii="Garamond" w:hAnsi="Garamond"/>
        </w:rPr>
      </w:pPr>
    </w:p>
    <w:p w:rsidR="004B627F" w:rsidRPr="000746B1" w:rsidRDefault="007F42FB" w:rsidP="004B627F">
      <w:pPr>
        <w:pStyle w:val="Default"/>
        <w:numPr>
          <w:ilvl w:val="0"/>
          <w:numId w:val="5"/>
        </w:numPr>
        <w:rPr>
          <w:rFonts w:ascii="Garamond" w:hAnsi="Garamond"/>
        </w:rPr>
      </w:pPr>
      <w:r w:rsidRPr="000746B1">
        <w:rPr>
          <w:rFonts w:ascii="Garamond" w:hAnsi="Garamond"/>
        </w:rPr>
        <w:t>320 Bibliotek</w:t>
      </w:r>
    </w:p>
    <w:p w:rsidR="004B627F" w:rsidRPr="000746B1" w:rsidRDefault="007F42FB" w:rsidP="004B627F">
      <w:pPr>
        <w:ind w:left="720"/>
        <w:rPr>
          <w:rFonts w:ascii="Garamond" w:hAnsi="Garamond"/>
          <w:iCs/>
          <w:sz w:val="24"/>
          <w:szCs w:val="24"/>
        </w:rPr>
      </w:pPr>
      <w:r w:rsidRPr="000746B1">
        <w:rPr>
          <w:rStyle w:val="markedcontent"/>
          <w:rFonts w:ascii="Garamond" w:hAnsi="Garamond"/>
          <w:sz w:val="24"/>
          <w:szCs w:val="24"/>
        </w:rPr>
        <w:t>Kostnader/intäkter för tillhandahållande och förmedling av information samt utlåning av medier till allmänheten. Allmänkulturell verksamhet som sker i bibliotekets regi såsom utställningar, teater etc. ska föras till Allmän kulturverksamhet.</w:t>
      </w:r>
    </w:p>
    <w:p w:rsidR="004B627F" w:rsidRPr="000746B1" w:rsidRDefault="0081092D" w:rsidP="004B627F">
      <w:pPr>
        <w:rPr>
          <w:rFonts w:ascii="Garamond" w:hAnsi="Garamond"/>
          <w:iCs/>
          <w:sz w:val="24"/>
          <w:szCs w:val="24"/>
        </w:rPr>
      </w:pPr>
    </w:p>
    <w:p w:rsidR="004B627F" w:rsidRPr="000746B1" w:rsidRDefault="0081092D" w:rsidP="004B627F">
      <w:pPr>
        <w:ind w:firstLine="720"/>
        <w:rPr>
          <w:rFonts w:ascii="Garamond" w:hAnsi="Garamond"/>
          <w:iCs/>
          <w:sz w:val="24"/>
          <w:szCs w:val="24"/>
        </w:rPr>
      </w:pPr>
    </w:p>
    <w:p w:rsidR="004B627F" w:rsidRDefault="007F42FB" w:rsidP="004B627F">
      <w:pPr>
        <w:ind w:firstLine="426"/>
        <w:rPr>
          <w:rFonts w:eastAsiaTheme="minorHAnsi"/>
          <w:color w:val="000000"/>
          <w:szCs w:val="24"/>
          <w:lang w:eastAsia="en-US"/>
        </w:rPr>
      </w:pPr>
      <w:r w:rsidRPr="000746B1">
        <w:rPr>
          <w:rFonts w:ascii="Garamond" w:hAnsi="Garamond"/>
          <w:sz w:val="24"/>
          <w:szCs w:val="24"/>
        </w:rPr>
        <w:t>Nettokostnad: bruttokostnad exklusive externa och interna intäkter (bruttointäkt)</w:t>
      </w:r>
      <w:r>
        <w:br w:type="page"/>
      </w:r>
    </w:p>
    <w:p w:rsidR="004B627F" w:rsidRPr="00940A69" w:rsidRDefault="0081092D" w:rsidP="004B627F">
      <w:pPr>
        <w:spacing w:after="200" w:line="276" w:lineRule="auto"/>
        <w:rPr>
          <w:sz w:val="6"/>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69" w:author="Alneng Marika - KKF - Film hemslöjd regional biblioteksverksamhet kultur Gävle" w:date="2022-09-07T14:44:00Z">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380"/>
        <w:gridCol w:w="1717"/>
        <w:gridCol w:w="613"/>
        <w:gridCol w:w="834"/>
        <w:gridCol w:w="597"/>
        <w:gridCol w:w="642"/>
        <w:gridCol w:w="597"/>
        <w:gridCol w:w="561"/>
        <w:gridCol w:w="597"/>
        <w:gridCol w:w="561"/>
        <w:gridCol w:w="597"/>
        <w:gridCol w:w="561"/>
        <w:gridCol w:w="597"/>
        <w:gridCol w:w="561"/>
        <w:gridCol w:w="597"/>
        <w:gridCol w:w="561"/>
        <w:gridCol w:w="597"/>
        <w:gridCol w:w="561"/>
        <w:gridCol w:w="597"/>
        <w:gridCol w:w="561"/>
        <w:gridCol w:w="597"/>
        <w:gridCol w:w="561"/>
        <w:tblGridChange w:id="170">
          <w:tblGrid>
            <w:gridCol w:w="380"/>
            <w:gridCol w:w="4"/>
            <w:gridCol w:w="1713"/>
            <w:gridCol w:w="4"/>
            <w:gridCol w:w="609"/>
            <w:gridCol w:w="4"/>
            <w:gridCol w:w="557"/>
            <w:gridCol w:w="4"/>
            <w:gridCol w:w="269"/>
            <w:gridCol w:w="356"/>
            <w:gridCol w:w="4"/>
            <w:gridCol w:w="237"/>
            <w:gridCol w:w="392"/>
            <w:gridCol w:w="9"/>
            <w:gridCol w:w="241"/>
            <w:gridCol w:w="347"/>
            <w:gridCol w:w="9"/>
            <w:gridCol w:w="241"/>
            <w:gridCol w:w="311"/>
            <w:gridCol w:w="9"/>
            <w:gridCol w:w="241"/>
            <w:gridCol w:w="347"/>
            <w:gridCol w:w="9"/>
            <w:gridCol w:w="241"/>
            <w:gridCol w:w="311"/>
            <w:gridCol w:w="9"/>
            <w:gridCol w:w="241"/>
            <w:gridCol w:w="347"/>
            <w:gridCol w:w="9"/>
            <w:gridCol w:w="241"/>
            <w:gridCol w:w="311"/>
            <w:gridCol w:w="9"/>
            <w:gridCol w:w="241"/>
            <w:gridCol w:w="347"/>
            <w:gridCol w:w="9"/>
            <w:gridCol w:w="241"/>
            <w:gridCol w:w="311"/>
            <w:gridCol w:w="9"/>
            <w:gridCol w:w="241"/>
            <w:gridCol w:w="347"/>
            <w:gridCol w:w="9"/>
            <w:gridCol w:w="241"/>
            <w:gridCol w:w="311"/>
            <w:gridCol w:w="9"/>
            <w:gridCol w:w="241"/>
            <w:gridCol w:w="347"/>
            <w:gridCol w:w="9"/>
            <w:gridCol w:w="241"/>
            <w:gridCol w:w="311"/>
            <w:gridCol w:w="9"/>
            <w:gridCol w:w="241"/>
            <w:gridCol w:w="347"/>
            <w:gridCol w:w="9"/>
            <w:gridCol w:w="241"/>
            <w:gridCol w:w="311"/>
            <w:gridCol w:w="9"/>
            <w:gridCol w:w="241"/>
            <w:gridCol w:w="347"/>
            <w:gridCol w:w="9"/>
            <w:gridCol w:w="241"/>
            <w:gridCol w:w="311"/>
            <w:gridCol w:w="9"/>
            <w:gridCol w:w="241"/>
          </w:tblGrid>
        </w:tblGridChange>
      </w:tblGrid>
      <w:tr w:rsidR="005E6401" w:rsidTr="00A9551B">
        <w:trPr>
          <w:cantSplit/>
          <w:trHeight w:val="425"/>
          <w:trPrChange w:id="171" w:author="Alneng Marika - KKF - Film hemslöjd regional biblioteksverksamhet kultur Gävle" w:date="2022-09-07T14:44:00Z">
            <w:trPr>
              <w:gridAfter w:val="0"/>
            </w:trPr>
          </w:trPrChange>
        </w:trPr>
        <w:tc>
          <w:tcPr>
            <w:tcW w:w="0" w:type="auto"/>
            <w:tcBorders>
              <w:bottom w:val="single" w:sz="4" w:space="0" w:color="auto"/>
            </w:tcBorders>
            <w:tcPrChange w:id="172" w:author="Alneng Marika - KKF - Film hemslöjd regional biblioteksverksamhet kultur Gävle" w:date="2022-09-07T14:44:00Z">
              <w:tcPr>
                <w:tcW w:w="0" w:type="auto"/>
                <w:gridSpan w:val="2"/>
                <w:tcBorders>
                  <w:bottom w:val="single" w:sz="4" w:space="0" w:color="auto"/>
                </w:tcBorders>
              </w:tcPr>
            </w:tcPrChange>
          </w:tcPr>
          <w:p w:rsidR="004B627F" w:rsidRPr="00940A69" w:rsidRDefault="0081092D" w:rsidP="00224C72">
            <w:pPr>
              <w:jc w:val="center"/>
              <w:rPr>
                <w:rFonts w:ascii="Garamond" w:hAnsi="Garamond"/>
                <w:iCs/>
                <w:sz w:val="14"/>
                <w:szCs w:val="14"/>
              </w:rPr>
            </w:pPr>
          </w:p>
        </w:tc>
        <w:tc>
          <w:tcPr>
            <w:tcW w:w="1717" w:type="dxa"/>
            <w:tcBorders>
              <w:bottom w:val="single" w:sz="4" w:space="0" w:color="auto"/>
              <w:right w:val="single" w:sz="4" w:space="0" w:color="auto"/>
            </w:tcBorders>
            <w:vAlign w:val="center"/>
            <w:tcPrChange w:id="173" w:author="Alneng Marika - KKF - Film hemslöjd regional biblioteksverksamhet kultur Gävle" w:date="2022-09-07T14:44:00Z">
              <w:tcPr>
                <w:tcW w:w="1717" w:type="dxa"/>
                <w:gridSpan w:val="2"/>
                <w:tcBorders>
                  <w:bottom w:val="single" w:sz="4" w:space="0" w:color="auto"/>
                  <w:right w:val="single" w:sz="4" w:space="0" w:color="auto"/>
                </w:tcBorders>
                <w:vAlign w:val="center"/>
              </w:tcPr>
            </w:tcPrChange>
          </w:tcPr>
          <w:p w:rsidR="004B627F" w:rsidRPr="00940A69" w:rsidRDefault="0081092D" w:rsidP="00224C72">
            <w:pPr>
              <w:jc w:val="center"/>
              <w:rPr>
                <w:rFonts w:ascii="Garamond" w:hAnsi="Garamond"/>
                <w:iCs/>
                <w:sz w:val="18"/>
                <w:szCs w:val="18"/>
              </w:rPr>
            </w:pPr>
          </w:p>
        </w:tc>
        <w:tc>
          <w:tcPr>
            <w:tcW w:w="1447" w:type="dxa"/>
            <w:gridSpan w:val="2"/>
            <w:tcBorders>
              <w:top w:val="single" w:sz="4" w:space="0" w:color="auto"/>
              <w:left w:val="single" w:sz="4" w:space="0" w:color="auto"/>
              <w:bottom w:val="single" w:sz="4" w:space="0" w:color="auto"/>
              <w:right w:val="single" w:sz="4" w:space="0" w:color="auto"/>
            </w:tcBorders>
            <w:vAlign w:val="center"/>
            <w:tcPrChange w:id="174" w:author="Alneng Marika - KKF - Film hemslöjd regional biblioteksverksamhet kultur Gävle" w:date="2022-09-07T14:44:00Z">
              <w:tcPr>
                <w:tcW w:w="1174" w:type="dxa"/>
                <w:gridSpan w:val="4"/>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b/>
                <w:sz w:val="14"/>
                <w:szCs w:val="14"/>
              </w:rPr>
            </w:pPr>
            <w:r w:rsidRPr="00940A69">
              <w:rPr>
                <w:rFonts w:ascii="Garamond" w:hAnsi="Garamond"/>
                <w:b/>
                <w:sz w:val="14"/>
                <w:szCs w:val="14"/>
              </w:rPr>
              <w:t>Bollnäs</w:t>
            </w:r>
          </w:p>
        </w:tc>
        <w:tc>
          <w:tcPr>
            <w:tcW w:w="1239" w:type="dxa"/>
            <w:gridSpan w:val="2"/>
            <w:tcBorders>
              <w:top w:val="single" w:sz="4" w:space="0" w:color="auto"/>
              <w:left w:val="single" w:sz="4" w:space="0" w:color="auto"/>
              <w:bottom w:val="single" w:sz="4" w:space="0" w:color="auto"/>
              <w:right w:val="single" w:sz="4" w:space="0" w:color="auto"/>
            </w:tcBorders>
            <w:vAlign w:val="center"/>
            <w:tcPrChange w:id="175" w:author="Alneng Marika - KKF - Film hemslöjd regional biblioteksverksamhet kultur Gävle" w:date="2022-09-07T14:44:00Z">
              <w:tcPr>
                <w:tcW w:w="1258" w:type="dxa"/>
                <w:gridSpan w:val="5"/>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b/>
                <w:sz w:val="14"/>
                <w:szCs w:val="14"/>
              </w:rPr>
            </w:pPr>
            <w:r w:rsidRPr="00940A69">
              <w:rPr>
                <w:rFonts w:ascii="Garamond" w:hAnsi="Garamond"/>
                <w:b/>
                <w:sz w:val="14"/>
                <w:szCs w:val="14"/>
              </w:rPr>
              <w:t>Gävle</w:t>
            </w:r>
          </w:p>
        </w:tc>
        <w:tc>
          <w:tcPr>
            <w:tcW w:w="0" w:type="auto"/>
            <w:gridSpan w:val="2"/>
            <w:tcBorders>
              <w:top w:val="single" w:sz="4" w:space="0" w:color="auto"/>
              <w:left w:val="single" w:sz="4" w:space="0" w:color="auto"/>
              <w:bottom w:val="single" w:sz="4" w:space="0" w:color="auto"/>
              <w:right w:val="single" w:sz="4" w:space="0" w:color="auto"/>
            </w:tcBorders>
            <w:vAlign w:val="center"/>
            <w:tcPrChange w:id="176" w:author="Alneng Marika - KKF - Film hemslöjd regional biblioteksverksamhet kultur Gävle" w:date="2022-09-07T14:44:00Z">
              <w:tcPr>
                <w:tcW w:w="0" w:type="auto"/>
                <w:gridSpan w:val="6"/>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b/>
                <w:sz w:val="14"/>
                <w:szCs w:val="14"/>
              </w:rPr>
            </w:pPr>
            <w:r w:rsidRPr="00940A69">
              <w:rPr>
                <w:rFonts w:ascii="Garamond" w:hAnsi="Garamond"/>
                <w:b/>
                <w:sz w:val="14"/>
                <w:szCs w:val="14"/>
              </w:rPr>
              <w:t>Hofors</w:t>
            </w:r>
          </w:p>
        </w:tc>
        <w:tc>
          <w:tcPr>
            <w:tcW w:w="0" w:type="auto"/>
            <w:gridSpan w:val="2"/>
            <w:tcBorders>
              <w:top w:val="single" w:sz="4" w:space="0" w:color="auto"/>
              <w:left w:val="single" w:sz="4" w:space="0" w:color="auto"/>
              <w:bottom w:val="single" w:sz="4" w:space="0" w:color="auto"/>
              <w:right w:val="single" w:sz="4" w:space="0" w:color="auto"/>
            </w:tcBorders>
            <w:vAlign w:val="center"/>
            <w:tcPrChange w:id="177" w:author="Alneng Marika - KKF - Film hemslöjd regional biblioteksverksamhet kultur Gävle" w:date="2022-09-07T14:44:00Z">
              <w:tcPr>
                <w:tcW w:w="0" w:type="auto"/>
                <w:gridSpan w:val="6"/>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b/>
                <w:sz w:val="14"/>
                <w:szCs w:val="14"/>
              </w:rPr>
            </w:pPr>
            <w:r w:rsidRPr="00940A69">
              <w:rPr>
                <w:rFonts w:ascii="Garamond" w:hAnsi="Garamond"/>
                <w:b/>
                <w:sz w:val="14"/>
                <w:szCs w:val="14"/>
              </w:rPr>
              <w:t>Hudiksvall</w:t>
            </w:r>
          </w:p>
        </w:tc>
        <w:tc>
          <w:tcPr>
            <w:tcW w:w="0" w:type="auto"/>
            <w:gridSpan w:val="2"/>
            <w:tcBorders>
              <w:top w:val="single" w:sz="4" w:space="0" w:color="auto"/>
              <w:left w:val="single" w:sz="4" w:space="0" w:color="auto"/>
              <w:bottom w:val="single" w:sz="4" w:space="0" w:color="auto"/>
              <w:right w:val="single" w:sz="4" w:space="0" w:color="auto"/>
            </w:tcBorders>
            <w:vAlign w:val="center"/>
            <w:tcPrChange w:id="178" w:author="Alneng Marika - KKF - Film hemslöjd regional biblioteksverksamhet kultur Gävle" w:date="2022-09-07T14:44:00Z">
              <w:tcPr>
                <w:tcW w:w="0" w:type="auto"/>
                <w:gridSpan w:val="6"/>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b/>
                <w:sz w:val="14"/>
                <w:szCs w:val="14"/>
              </w:rPr>
            </w:pPr>
            <w:r w:rsidRPr="00940A69">
              <w:rPr>
                <w:rFonts w:ascii="Garamond" w:hAnsi="Garamond"/>
                <w:b/>
                <w:sz w:val="14"/>
                <w:szCs w:val="14"/>
              </w:rPr>
              <w:t>Ljusdal*</w:t>
            </w:r>
          </w:p>
        </w:tc>
        <w:tc>
          <w:tcPr>
            <w:tcW w:w="0" w:type="auto"/>
            <w:gridSpan w:val="2"/>
            <w:tcBorders>
              <w:top w:val="single" w:sz="4" w:space="0" w:color="auto"/>
              <w:left w:val="single" w:sz="4" w:space="0" w:color="auto"/>
              <w:bottom w:val="single" w:sz="4" w:space="0" w:color="auto"/>
              <w:right w:val="single" w:sz="4" w:space="0" w:color="auto"/>
            </w:tcBorders>
            <w:vAlign w:val="center"/>
            <w:tcPrChange w:id="179" w:author="Alneng Marika - KKF - Film hemslöjd regional biblioteksverksamhet kultur Gävle" w:date="2022-09-07T14:44:00Z">
              <w:tcPr>
                <w:tcW w:w="0" w:type="auto"/>
                <w:gridSpan w:val="6"/>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b/>
                <w:sz w:val="14"/>
                <w:szCs w:val="14"/>
              </w:rPr>
            </w:pPr>
            <w:r w:rsidRPr="00940A69">
              <w:rPr>
                <w:rFonts w:ascii="Garamond" w:hAnsi="Garamond"/>
                <w:b/>
                <w:sz w:val="14"/>
                <w:szCs w:val="14"/>
              </w:rPr>
              <w:t>Nordanstig</w:t>
            </w:r>
          </w:p>
        </w:tc>
        <w:tc>
          <w:tcPr>
            <w:tcW w:w="0" w:type="auto"/>
            <w:gridSpan w:val="2"/>
            <w:tcBorders>
              <w:top w:val="single" w:sz="4" w:space="0" w:color="auto"/>
              <w:left w:val="single" w:sz="4" w:space="0" w:color="auto"/>
              <w:bottom w:val="single" w:sz="4" w:space="0" w:color="auto"/>
              <w:right w:val="single" w:sz="4" w:space="0" w:color="auto"/>
            </w:tcBorders>
            <w:vAlign w:val="center"/>
            <w:tcPrChange w:id="180" w:author="Alneng Marika - KKF - Film hemslöjd regional biblioteksverksamhet kultur Gävle" w:date="2022-09-07T14:44:00Z">
              <w:tcPr>
                <w:tcW w:w="0" w:type="auto"/>
                <w:gridSpan w:val="6"/>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b/>
                <w:sz w:val="14"/>
                <w:szCs w:val="14"/>
              </w:rPr>
            </w:pPr>
            <w:r w:rsidRPr="00940A69">
              <w:rPr>
                <w:rFonts w:ascii="Garamond" w:hAnsi="Garamond"/>
                <w:b/>
                <w:sz w:val="14"/>
                <w:szCs w:val="14"/>
              </w:rPr>
              <w:t>Ockelbo*</w:t>
            </w:r>
          </w:p>
        </w:tc>
        <w:tc>
          <w:tcPr>
            <w:tcW w:w="0" w:type="auto"/>
            <w:gridSpan w:val="2"/>
            <w:tcBorders>
              <w:top w:val="single" w:sz="4" w:space="0" w:color="auto"/>
              <w:left w:val="single" w:sz="4" w:space="0" w:color="auto"/>
              <w:bottom w:val="single" w:sz="4" w:space="0" w:color="auto"/>
              <w:right w:val="single" w:sz="4" w:space="0" w:color="auto"/>
            </w:tcBorders>
            <w:vAlign w:val="center"/>
            <w:tcPrChange w:id="181" w:author="Alneng Marika - KKF - Film hemslöjd regional biblioteksverksamhet kultur Gävle" w:date="2022-09-07T14:44:00Z">
              <w:tcPr>
                <w:tcW w:w="0" w:type="auto"/>
                <w:gridSpan w:val="6"/>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b/>
                <w:sz w:val="14"/>
                <w:szCs w:val="14"/>
              </w:rPr>
            </w:pPr>
            <w:r w:rsidRPr="00940A69">
              <w:rPr>
                <w:rFonts w:ascii="Garamond" w:hAnsi="Garamond"/>
                <w:b/>
                <w:sz w:val="14"/>
                <w:szCs w:val="14"/>
              </w:rPr>
              <w:t>Ovanåker</w:t>
            </w:r>
          </w:p>
        </w:tc>
        <w:tc>
          <w:tcPr>
            <w:tcW w:w="0" w:type="auto"/>
            <w:gridSpan w:val="2"/>
            <w:tcBorders>
              <w:top w:val="single" w:sz="4" w:space="0" w:color="auto"/>
              <w:left w:val="single" w:sz="4" w:space="0" w:color="auto"/>
              <w:bottom w:val="single" w:sz="4" w:space="0" w:color="auto"/>
              <w:right w:val="single" w:sz="4" w:space="0" w:color="auto"/>
            </w:tcBorders>
            <w:vAlign w:val="center"/>
            <w:tcPrChange w:id="182" w:author="Alneng Marika - KKF - Film hemslöjd regional biblioteksverksamhet kultur Gävle" w:date="2022-09-07T14:44:00Z">
              <w:tcPr>
                <w:tcW w:w="0" w:type="auto"/>
                <w:gridSpan w:val="6"/>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b/>
                <w:sz w:val="14"/>
                <w:szCs w:val="14"/>
              </w:rPr>
            </w:pPr>
            <w:r w:rsidRPr="00940A69">
              <w:rPr>
                <w:rFonts w:ascii="Garamond" w:hAnsi="Garamond"/>
                <w:b/>
                <w:sz w:val="14"/>
                <w:szCs w:val="14"/>
              </w:rPr>
              <w:t>Sandviken</w:t>
            </w:r>
          </w:p>
        </w:tc>
        <w:tc>
          <w:tcPr>
            <w:tcW w:w="0" w:type="auto"/>
            <w:gridSpan w:val="2"/>
            <w:tcBorders>
              <w:top w:val="single" w:sz="4" w:space="0" w:color="auto"/>
              <w:left w:val="single" w:sz="4" w:space="0" w:color="auto"/>
              <w:bottom w:val="single" w:sz="4" w:space="0" w:color="auto"/>
              <w:right w:val="single" w:sz="4" w:space="0" w:color="auto"/>
            </w:tcBorders>
            <w:vAlign w:val="center"/>
            <w:tcPrChange w:id="183" w:author="Alneng Marika - KKF - Film hemslöjd regional biblioteksverksamhet kultur Gävle" w:date="2022-09-07T14:44:00Z">
              <w:tcPr>
                <w:tcW w:w="0" w:type="auto"/>
                <w:gridSpan w:val="6"/>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b/>
                <w:sz w:val="14"/>
                <w:szCs w:val="14"/>
              </w:rPr>
            </w:pPr>
            <w:r w:rsidRPr="00940A69">
              <w:rPr>
                <w:rFonts w:ascii="Garamond" w:hAnsi="Garamond"/>
                <w:b/>
                <w:sz w:val="14"/>
                <w:szCs w:val="14"/>
              </w:rPr>
              <w:t>Söderhamn</w:t>
            </w:r>
          </w:p>
        </w:tc>
      </w:tr>
      <w:tr w:rsidR="00A9551B" w:rsidTr="00A9551B">
        <w:trPr>
          <w:trHeight w:val="425"/>
        </w:trPr>
        <w:tc>
          <w:tcPr>
            <w:tcW w:w="0" w:type="auto"/>
            <w:vMerge w:val="restart"/>
            <w:tcBorders>
              <w:top w:val="single" w:sz="4" w:space="0" w:color="auto"/>
              <w:left w:val="single" w:sz="4" w:space="0" w:color="auto"/>
              <w:right w:val="single" w:sz="4" w:space="0" w:color="auto"/>
            </w:tcBorders>
            <w:textDirection w:val="btLr"/>
            <w:vAlign w:val="center"/>
          </w:tcPr>
          <w:p w:rsidR="00A9551B" w:rsidRPr="00940A69" w:rsidRDefault="00A9551B" w:rsidP="00224C72">
            <w:pPr>
              <w:ind w:left="113" w:right="113"/>
              <w:jc w:val="center"/>
              <w:rPr>
                <w:rFonts w:ascii="Garamond" w:hAnsi="Garamond"/>
                <w:b/>
                <w:iCs/>
                <w:sz w:val="14"/>
                <w:szCs w:val="14"/>
              </w:rPr>
            </w:pPr>
            <w:r w:rsidRPr="00940A69">
              <w:rPr>
                <w:rFonts w:ascii="Garamond" w:hAnsi="Garamond"/>
                <w:b/>
                <w:iCs/>
                <w:sz w:val="14"/>
                <w:szCs w:val="14"/>
              </w:rPr>
              <w:t>Befolkning och landareal 202</w:t>
            </w:r>
            <w:ins w:id="184" w:author="Alneng Marika - KKF - Film hemslöjd regional biblioteksverksamhet kultur Gävle" w:date="2022-09-07T12:59:00Z">
              <w:r w:rsidRPr="00940A69">
                <w:rPr>
                  <w:rFonts w:ascii="Garamond" w:hAnsi="Garamond"/>
                  <w:b/>
                  <w:iCs/>
                  <w:sz w:val="14"/>
                  <w:szCs w:val="14"/>
                </w:rPr>
                <w:t>1</w:t>
              </w:r>
            </w:ins>
            <w:del w:id="185" w:author="Alneng Marika - KKF - Film hemslöjd regional biblioteksverksamhet kultur Gävle" w:date="2022-09-07T12:59:00Z">
              <w:r w:rsidRPr="00940A69">
                <w:rPr>
                  <w:rFonts w:ascii="Garamond" w:hAnsi="Garamond"/>
                  <w:b/>
                  <w:iCs/>
                  <w:sz w:val="14"/>
                  <w:szCs w:val="14"/>
                </w:rPr>
                <w:delText>0</w:delText>
              </w:r>
            </w:del>
          </w:p>
        </w:tc>
        <w:tc>
          <w:tcPr>
            <w:tcW w:w="1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9551B" w:rsidRPr="00940A69" w:rsidRDefault="00A9551B" w:rsidP="00224C72">
            <w:pPr>
              <w:jc w:val="right"/>
              <w:rPr>
                <w:rFonts w:ascii="Garamond" w:hAnsi="Garamond"/>
                <w:iCs/>
                <w:sz w:val="14"/>
                <w:szCs w:val="14"/>
              </w:rPr>
            </w:pPr>
            <w:r w:rsidRPr="00940A69">
              <w:rPr>
                <w:rFonts w:ascii="Garamond" w:hAnsi="Garamond"/>
                <w:iCs/>
                <w:sz w:val="14"/>
                <w:szCs w:val="14"/>
              </w:rPr>
              <w:t>Folkmängd</w:t>
            </w:r>
          </w:p>
        </w:tc>
        <w:tc>
          <w:tcPr>
            <w:tcW w:w="14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9551B" w:rsidRPr="00940A69" w:rsidRDefault="00A9551B" w:rsidP="00224C72">
            <w:pPr>
              <w:jc w:val="center"/>
              <w:rPr>
                <w:rFonts w:ascii="Garamond" w:hAnsi="Garamond"/>
                <w:sz w:val="14"/>
                <w:szCs w:val="14"/>
              </w:rPr>
            </w:pPr>
            <w:r w:rsidRPr="00940A69">
              <w:rPr>
                <w:rFonts w:ascii="Garamond" w:hAnsi="Garamond"/>
                <w:sz w:val="14"/>
                <w:szCs w:val="14"/>
              </w:rPr>
              <w:t>26</w:t>
            </w:r>
            <w:r w:rsidRPr="00940A69">
              <w:rPr>
                <w:rFonts w:ascii="Garamond" w:hAnsi="Garamond"/>
                <w:iCs/>
                <w:sz w:val="14"/>
                <w:szCs w:val="14"/>
              </w:rPr>
              <w:t> </w:t>
            </w:r>
            <w:r w:rsidRPr="00940A69">
              <w:rPr>
                <w:rFonts w:ascii="Garamond" w:hAnsi="Garamond"/>
                <w:sz w:val="14"/>
                <w:szCs w:val="14"/>
              </w:rPr>
              <w:t>753</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sz w:val="14"/>
                <w:szCs w:val="14"/>
              </w:rPr>
            </w:pPr>
            <w:r w:rsidRPr="00940A69">
              <w:rPr>
                <w:rFonts w:ascii="Garamond" w:hAnsi="Garamond"/>
                <w:sz w:val="14"/>
                <w:szCs w:val="14"/>
              </w:rPr>
              <w:t>103 136</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sz w:val="14"/>
                <w:szCs w:val="14"/>
              </w:rPr>
            </w:pPr>
            <w:r w:rsidRPr="00940A69">
              <w:rPr>
                <w:rFonts w:ascii="Garamond" w:hAnsi="Garamond"/>
                <w:sz w:val="14"/>
                <w:szCs w:val="14"/>
              </w:rPr>
              <w:t>9</w:t>
            </w:r>
            <w:r w:rsidRPr="00940A69">
              <w:rPr>
                <w:rFonts w:ascii="Garamond" w:hAnsi="Garamond"/>
                <w:iCs/>
                <w:sz w:val="14"/>
                <w:szCs w:val="14"/>
              </w:rPr>
              <w:t> </w:t>
            </w:r>
            <w:r w:rsidRPr="00940A69">
              <w:rPr>
                <w:rFonts w:ascii="Garamond" w:hAnsi="Garamond"/>
                <w:sz w:val="14"/>
                <w:szCs w:val="14"/>
              </w:rPr>
              <w:t>578</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777272">
            <w:pPr>
              <w:jc w:val="center"/>
              <w:rPr>
                <w:rFonts w:ascii="Garamond" w:hAnsi="Garamond"/>
                <w:sz w:val="14"/>
                <w:szCs w:val="14"/>
              </w:rPr>
            </w:pPr>
            <w:r w:rsidRPr="00940A69">
              <w:rPr>
                <w:rFonts w:ascii="Garamond" w:hAnsi="Garamond"/>
                <w:sz w:val="14"/>
                <w:szCs w:val="14"/>
              </w:rPr>
              <w:t>37</w:t>
            </w:r>
            <w:r w:rsidRPr="00940A69">
              <w:rPr>
                <w:rFonts w:ascii="Garamond" w:hAnsi="Garamond"/>
                <w:iCs/>
                <w:sz w:val="14"/>
                <w:szCs w:val="14"/>
              </w:rPr>
              <w:t> </w:t>
            </w:r>
            <w:r w:rsidRPr="00940A69">
              <w:rPr>
                <w:rFonts w:ascii="Garamond" w:hAnsi="Garamond"/>
                <w:sz w:val="14"/>
                <w:szCs w:val="14"/>
              </w:rPr>
              <w:t>744</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sz w:val="14"/>
                <w:szCs w:val="14"/>
              </w:rPr>
            </w:pPr>
            <w:r w:rsidRPr="00940A69">
              <w:rPr>
                <w:rFonts w:ascii="Garamond" w:hAnsi="Garamond"/>
                <w:sz w:val="14"/>
                <w:szCs w:val="14"/>
              </w:rPr>
              <w:t>18</w:t>
            </w:r>
            <w:r w:rsidRPr="00940A69">
              <w:rPr>
                <w:rFonts w:ascii="Garamond" w:hAnsi="Garamond"/>
                <w:iCs/>
                <w:sz w:val="14"/>
                <w:szCs w:val="14"/>
              </w:rPr>
              <w:t> 804</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sz w:val="14"/>
                <w:szCs w:val="14"/>
              </w:rPr>
            </w:pPr>
            <w:r w:rsidRPr="00940A69">
              <w:rPr>
                <w:rFonts w:ascii="Garamond" w:hAnsi="Garamond"/>
                <w:sz w:val="14"/>
                <w:szCs w:val="14"/>
              </w:rPr>
              <w:t>9</w:t>
            </w:r>
            <w:r w:rsidRPr="00940A69">
              <w:rPr>
                <w:rFonts w:ascii="Garamond" w:hAnsi="Garamond"/>
                <w:iCs/>
                <w:sz w:val="14"/>
                <w:szCs w:val="14"/>
              </w:rPr>
              <w:t> 480</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sz w:val="14"/>
                <w:szCs w:val="14"/>
              </w:rPr>
            </w:pPr>
            <w:r w:rsidRPr="00940A69">
              <w:rPr>
                <w:rFonts w:ascii="Garamond" w:hAnsi="Garamond"/>
                <w:sz w:val="14"/>
                <w:szCs w:val="14"/>
              </w:rPr>
              <w:t>5</w:t>
            </w:r>
            <w:r w:rsidRPr="00940A69">
              <w:rPr>
                <w:rFonts w:ascii="Garamond" w:hAnsi="Garamond"/>
                <w:iCs/>
                <w:sz w:val="14"/>
                <w:szCs w:val="14"/>
              </w:rPr>
              <w:t> 865</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sz w:val="14"/>
                <w:szCs w:val="14"/>
              </w:rPr>
            </w:pPr>
            <w:r w:rsidRPr="00940A69">
              <w:rPr>
                <w:rFonts w:ascii="Garamond" w:hAnsi="Garamond"/>
                <w:sz w:val="14"/>
                <w:szCs w:val="14"/>
              </w:rPr>
              <w:t>11</w:t>
            </w:r>
            <w:r w:rsidRPr="00940A69">
              <w:rPr>
                <w:rFonts w:ascii="Garamond" w:hAnsi="Garamond"/>
                <w:iCs/>
                <w:sz w:val="14"/>
                <w:szCs w:val="14"/>
              </w:rPr>
              <w:t> 711</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sz w:val="14"/>
                <w:szCs w:val="14"/>
              </w:rPr>
            </w:pPr>
            <w:r w:rsidRPr="00940A69">
              <w:rPr>
                <w:rFonts w:ascii="Garamond" w:hAnsi="Garamond"/>
                <w:sz w:val="14"/>
                <w:szCs w:val="14"/>
              </w:rPr>
              <w:t>39</w:t>
            </w:r>
            <w:r w:rsidRPr="00940A69">
              <w:rPr>
                <w:rFonts w:ascii="Garamond" w:hAnsi="Garamond"/>
                <w:iCs/>
                <w:sz w:val="14"/>
                <w:szCs w:val="14"/>
              </w:rPr>
              <w:t> 250</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sz w:val="14"/>
                <w:szCs w:val="14"/>
              </w:rPr>
            </w:pPr>
            <w:r w:rsidRPr="00940A69">
              <w:rPr>
                <w:rFonts w:ascii="Garamond" w:hAnsi="Garamond"/>
                <w:sz w:val="14"/>
                <w:szCs w:val="14"/>
              </w:rPr>
              <w:t>25</w:t>
            </w:r>
            <w:r w:rsidRPr="00940A69">
              <w:rPr>
                <w:rFonts w:ascii="Garamond" w:hAnsi="Garamond"/>
                <w:iCs/>
                <w:sz w:val="14"/>
                <w:szCs w:val="14"/>
              </w:rPr>
              <w:t> 446</w:t>
            </w:r>
          </w:p>
        </w:tc>
      </w:tr>
      <w:tr w:rsidR="00A9551B" w:rsidTr="00A9551B">
        <w:trPr>
          <w:trHeight w:val="425"/>
        </w:trPr>
        <w:tc>
          <w:tcPr>
            <w:tcW w:w="0" w:type="auto"/>
            <w:vMerge/>
            <w:tcBorders>
              <w:left w:val="single" w:sz="4" w:space="0" w:color="auto"/>
              <w:right w:val="single" w:sz="4" w:space="0" w:color="auto"/>
            </w:tcBorders>
          </w:tcPr>
          <w:p w:rsidR="00A9551B" w:rsidRPr="00940A69" w:rsidRDefault="00A9551B" w:rsidP="00224C72">
            <w:pPr>
              <w:jc w:val="right"/>
              <w:rPr>
                <w:rFonts w:ascii="Garamond" w:hAnsi="Garamond"/>
                <w:b/>
                <w:iCs/>
                <w:sz w:val="14"/>
                <w:szCs w:val="1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51B" w:rsidRPr="00940A69" w:rsidRDefault="00A9551B" w:rsidP="00224C72">
            <w:pPr>
              <w:jc w:val="right"/>
              <w:rPr>
                <w:rFonts w:ascii="Garamond" w:hAnsi="Garamond"/>
                <w:iCs/>
                <w:sz w:val="14"/>
                <w:szCs w:val="14"/>
              </w:rPr>
            </w:pPr>
            <w:r w:rsidRPr="00940A69">
              <w:rPr>
                <w:rFonts w:ascii="Garamond" w:hAnsi="Garamond"/>
                <w:iCs/>
                <w:sz w:val="14"/>
                <w:szCs w:val="14"/>
              </w:rPr>
              <w:t>Andel av länets totala befolkning (%)</w:t>
            </w:r>
          </w:p>
        </w:tc>
        <w:tc>
          <w:tcPr>
            <w:tcW w:w="14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9,30</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35,84</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3,33</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13,12</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6,53</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3,29</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2,04</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4,07</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13,64</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8,84</w:t>
            </w:r>
          </w:p>
        </w:tc>
      </w:tr>
      <w:tr w:rsidR="00A9551B" w:rsidTr="00A9551B">
        <w:trPr>
          <w:trHeight w:val="425"/>
        </w:trPr>
        <w:tc>
          <w:tcPr>
            <w:tcW w:w="0" w:type="auto"/>
            <w:vMerge/>
            <w:tcBorders>
              <w:left w:val="single" w:sz="4" w:space="0" w:color="auto"/>
              <w:right w:val="single" w:sz="4" w:space="0" w:color="auto"/>
            </w:tcBorders>
          </w:tcPr>
          <w:p w:rsidR="00A9551B" w:rsidRPr="00940A69" w:rsidRDefault="00A9551B" w:rsidP="00224C72">
            <w:pPr>
              <w:jc w:val="right"/>
              <w:rPr>
                <w:rFonts w:ascii="Garamond" w:hAnsi="Garamond"/>
                <w:b/>
                <w:iCs/>
                <w:sz w:val="14"/>
                <w:szCs w:val="14"/>
              </w:rPr>
            </w:pPr>
          </w:p>
        </w:tc>
        <w:tc>
          <w:tcPr>
            <w:tcW w:w="1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9551B" w:rsidRPr="00940A69" w:rsidRDefault="00A9551B" w:rsidP="00224C72">
            <w:pPr>
              <w:jc w:val="right"/>
              <w:rPr>
                <w:rFonts w:ascii="Garamond" w:hAnsi="Garamond"/>
                <w:iCs/>
                <w:sz w:val="14"/>
                <w:szCs w:val="14"/>
              </w:rPr>
            </w:pPr>
            <w:r w:rsidRPr="00940A69">
              <w:rPr>
                <w:rFonts w:ascii="Garamond" w:hAnsi="Garamond"/>
                <w:iCs/>
                <w:sz w:val="14"/>
                <w:szCs w:val="14"/>
              </w:rPr>
              <w:t>Befolkningstäthet (invånare</w:t>
            </w:r>
            <w:r w:rsidRPr="00940A69">
              <w:rPr>
                <w:rFonts w:ascii="Garamond" w:hAnsi="Garamond"/>
                <w:sz w:val="14"/>
                <w:szCs w:val="14"/>
              </w:rPr>
              <w:t>/km</w:t>
            </w:r>
            <w:r w:rsidRPr="00940A69">
              <w:rPr>
                <w:rFonts w:ascii="Garamond" w:hAnsi="Garamond"/>
                <w:sz w:val="14"/>
                <w:szCs w:val="14"/>
                <w:vertAlign w:val="superscript"/>
              </w:rPr>
              <w:t>2</w:t>
            </w:r>
            <w:r w:rsidRPr="00940A69">
              <w:rPr>
                <w:rFonts w:ascii="Garamond" w:hAnsi="Garamond"/>
                <w:sz w:val="14"/>
                <w:szCs w:val="14"/>
              </w:rPr>
              <w:t>)</w:t>
            </w:r>
          </w:p>
        </w:tc>
        <w:tc>
          <w:tcPr>
            <w:tcW w:w="14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14,75</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63,91</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23,36</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777272">
            <w:pPr>
              <w:jc w:val="center"/>
              <w:rPr>
                <w:rFonts w:ascii="Garamond" w:hAnsi="Garamond"/>
                <w:iCs/>
                <w:sz w:val="14"/>
                <w:szCs w:val="14"/>
              </w:rPr>
            </w:pPr>
            <w:r w:rsidRPr="00940A69">
              <w:rPr>
                <w:rFonts w:ascii="Garamond" w:hAnsi="Garamond"/>
                <w:iCs/>
                <w:sz w:val="14"/>
                <w:szCs w:val="14"/>
              </w:rPr>
              <w:t>15,16</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3,58</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6,92</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5,51</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6,25</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33,67</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23,99</w:t>
            </w:r>
          </w:p>
        </w:tc>
      </w:tr>
      <w:tr w:rsidR="00A9551B" w:rsidTr="00A9551B">
        <w:trPr>
          <w:trHeight w:val="425"/>
        </w:trPr>
        <w:tc>
          <w:tcPr>
            <w:tcW w:w="0" w:type="auto"/>
            <w:vMerge/>
            <w:tcBorders>
              <w:left w:val="single" w:sz="4" w:space="0" w:color="auto"/>
              <w:right w:val="single" w:sz="4" w:space="0" w:color="auto"/>
            </w:tcBorders>
          </w:tcPr>
          <w:p w:rsidR="00A9551B" w:rsidRPr="00940A69" w:rsidRDefault="00A9551B" w:rsidP="00224C72">
            <w:pPr>
              <w:jc w:val="right"/>
              <w:rPr>
                <w:rFonts w:ascii="Garamond" w:hAnsi="Garamond"/>
                <w:b/>
                <w:bCs/>
                <w:iCs/>
                <w:sz w:val="14"/>
                <w:szCs w:val="14"/>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A9551B" w:rsidRPr="00940A69" w:rsidRDefault="00A9551B" w:rsidP="00224C72">
            <w:pPr>
              <w:jc w:val="right"/>
              <w:rPr>
                <w:rFonts w:ascii="Garamond" w:hAnsi="Garamond"/>
                <w:bCs/>
                <w:iCs/>
                <w:sz w:val="14"/>
                <w:szCs w:val="14"/>
              </w:rPr>
            </w:pPr>
            <w:r w:rsidRPr="00940A69">
              <w:rPr>
                <w:rFonts w:ascii="Garamond" w:hAnsi="Garamond"/>
                <w:bCs/>
                <w:iCs/>
                <w:sz w:val="14"/>
                <w:szCs w:val="14"/>
              </w:rPr>
              <w:t>Landareal (</w:t>
            </w:r>
            <w:r w:rsidRPr="00940A69">
              <w:rPr>
                <w:rFonts w:ascii="Garamond" w:hAnsi="Garamond"/>
                <w:sz w:val="14"/>
                <w:szCs w:val="14"/>
              </w:rPr>
              <w:t>km</w:t>
            </w:r>
            <w:r w:rsidRPr="00940A69">
              <w:rPr>
                <w:rFonts w:ascii="Garamond" w:hAnsi="Garamond"/>
                <w:sz w:val="14"/>
                <w:szCs w:val="14"/>
                <w:vertAlign w:val="superscript"/>
              </w:rPr>
              <w:t>2</w:t>
            </w:r>
            <w:r w:rsidRPr="00940A69">
              <w:rPr>
                <w:rFonts w:ascii="Garamond" w:hAnsi="Garamond"/>
                <w:sz w:val="14"/>
                <w:szCs w:val="14"/>
              </w:rPr>
              <w:t>)</w:t>
            </w:r>
          </w:p>
        </w:tc>
        <w:tc>
          <w:tcPr>
            <w:tcW w:w="1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51B" w:rsidRPr="00940A69" w:rsidRDefault="00A9551B" w:rsidP="00224C72">
            <w:pPr>
              <w:jc w:val="center"/>
              <w:rPr>
                <w:rFonts w:ascii="Garamond" w:hAnsi="Garamond"/>
                <w:iCs/>
                <w:sz w:val="14"/>
                <w:szCs w:val="14"/>
              </w:rPr>
            </w:pPr>
            <w:r w:rsidRPr="00940A69">
              <w:rPr>
                <w:rFonts w:ascii="Garamond" w:hAnsi="Garamond"/>
                <w:sz w:val="14"/>
                <w:szCs w:val="14"/>
              </w:rPr>
              <w:t>1 814,04</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A9551B" w:rsidRPr="00940A69" w:rsidRDefault="00A9551B" w:rsidP="00224C72">
            <w:pPr>
              <w:jc w:val="center"/>
              <w:rPr>
                <w:rFonts w:ascii="Garamond" w:hAnsi="Garamond"/>
                <w:iCs/>
                <w:sz w:val="14"/>
                <w:szCs w:val="14"/>
              </w:rPr>
            </w:pPr>
            <w:r w:rsidRPr="00940A69">
              <w:rPr>
                <w:rFonts w:ascii="Garamond" w:hAnsi="Garamond"/>
                <w:sz w:val="14"/>
                <w:szCs w:val="14"/>
              </w:rPr>
              <w:t>1 613,84</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9551B" w:rsidRPr="00940A69" w:rsidRDefault="00A9551B" w:rsidP="00224C72">
            <w:pPr>
              <w:jc w:val="center"/>
              <w:rPr>
                <w:rFonts w:ascii="Garamond" w:hAnsi="Garamond"/>
                <w:iCs/>
                <w:sz w:val="14"/>
                <w:szCs w:val="14"/>
              </w:rPr>
            </w:pPr>
            <w:r w:rsidRPr="00940A69">
              <w:rPr>
                <w:rFonts w:ascii="Garamond" w:hAnsi="Garamond"/>
                <w:sz w:val="14"/>
                <w:szCs w:val="14"/>
              </w:rPr>
              <w:t>409,95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9551B" w:rsidRPr="00940A69" w:rsidRDefault="00A9551B" w:rsidP="00224C72">
            <w:pPr>
              <w:jc w:val="center"/>
              <w:rPr>
                <w:rFonts w:ascii="Garamond" w:hAnsi="Garamond"/>
                <w:iCs/>
                <w:sz w:val="14"/>
                <w:szCs w:val="14"/>
              </w:rPr>
            </w:pPr>
            <w:r w:rsidRPr="00940A69">
              <w:rPr>
                <w:rFonts w:ascii="Garamond" w:hAnsi="Garamond"/>
                <w:sz w:val="14"/>
                <w:szCs w:val="14"/>
              </w:rPr>
              <w:t>2</w:t>
            </w:r>
            <w:r w:rsidRPr="00940A69">
              <w:rPr>
                <w:rFonts w:ascii="Garamond" w:hAnsi="Garamond"/>
                <w:iCs/>
                <w:sz w:val="14"/>
                <w:szCs w:val="14"/>
              </w:rPr>
              <w:t> </w:t>
            </w:r>
            <w:r w:rsidRPr="00940A69">
              <w:rPr>
                <w:rFonts w:ascii="Garamond" w:hAnsi="Garamond"/>
                <w:sz w:val="14"/>
                <w:szCs w:val="14"/>
              </w:rPr>
              <w:t>489,05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9551B" w:rsidRPr="00940A69" w:rsidRDefault="00A9551B" w:rsidP="00224C72">
            <w:pPr>
              <w:jc w:val="center"/>
              <w:rPr>
                <w:rFonts w:ascii="Garamond" w:hAnsi="Garamond"/>
                <w:iCs/>
                <w:sz w:val="14"/>
                <w:szCs w:val="14"/>
              </w:rPr>
            </w:pPr>
            <w:r w:rsidRPr="00940A69">
              <w:rPr>
                <w:rFonts w:ascii="Garamond" w:hAnsi="Garamond"/>
                <w:sz w:val="14"/>
                <w:szCs w:val="14"/>
              </w:rPr>
              <w:t>5</w:t>
            </w:r>
            <w:r w:rsidRPr="00940A69">
              <w:rPr>
                <w:rFonts w:ascii="Garamond" w:hAnsi="Garamond"/>
                <w:iCs/>
                <w:sz w:val="14"/>
                <w:szCs w:val="14"/>
              </w:rPr>
              <w:t> </w:t>
            </w:r>
            <w:r w:rsidRPr="00940A69">
              <w:rPr>
                <w:rFonts w:ascii="Garamond" w:hAnsi="Garamond"/>
                <w:sz w:val="14"/>
                <w:szCs w:val="14"/>
              </w:rPr>
              <w:t>256,37</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9551B" w:rsidRPr="00940A69" w:rsidRDefault="00A9551B" w:rsidP="00224C72">
            <w:pPr>
              <w:jc w:val="center"/>
              <w:rPr>
                <w:rFonts w:ascii="Garamond" w:hAnsi="Garamond"/>
                <w:iCs/>
                <w:sz w:val="14"/>
                <w:szCs w:val="14"/>
              </w:rPr>
            </w:pPr>
            <w:r w:rsidRPr="00940A69">
              <w:rPr>
                <w:rFonts w:ascii="Garamond" w:hAnsi="Garamond"/>
                <w:sz w:val="14"/>
                <w:szCs w:val="14"/>
              </w:rPr>
              <w:t>1</w:t>
            </w:r>
            <w:r w:rsidRPr="00940A69">
              <w:rPr>
                <w:rFonts w:ascii="Garamond" w:hAnsi="Garamond"/>
                <w:iCs/>
                <w:sz w:val="14"/>
                <w:szCs w:val="14"/>
              </w:rPr>
              <w:t> </w:t>
            </w:r>
            <w:r w:rsidRPr="00940A69">
              <w:rPr>
                <w:rFonts w:ascii="Garamond" w:hAnsi="Garamond"/>
                <w:sz w:val="14"/>
                <w:szCs w:val="14"/>
              </w:rPr>
              <w:t>370,48</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9551B" w:rsidRPr="00940A69" w:rsidRDefault="00A9551B" w:rsidP="00224C72">
            <w:pPr>
              <w:jc w:val="center"/>
              <w:rPr>
                <w:rFonts w:ascii="Garamond" w:hAnsi="Garamond"/>
                <w:iCs/>
                <w:sz w:val="14"/>
                <w:szCs w:val="14"/>
              </w:rPr>
            </w:pPr>
            <w:r w:rsidRPr="00940A69">
              <w:rPr>
                <w:rFonts w:ascii="Garamond" w:hAnsi="Garamond"/>
                <w:sz w:val="14"/>
                <w:szCs w:val="14"/>
              </w:rPr>
              <w:t>1</w:t>
            </w:r>
            <w:r w:rsidRPr="00940A69">
              <w:rPr>
                <w:rFonts w:ascii="Garamond" w:hAnsi="Garamond"/>
                <w:iCs/>
                <w:sz w:val="14"/>
                <w:szCs w:val="14"/>
              </w:rPr>
              <w:t> </w:t>
            </w:r>
            <w:r w:rsidRPr="00940A69">
              <w:rPr>
                <w:rFonts w:ascii="Garamond" w:hAnsi="Garamond"/>
                <w:sz w:val="14"/>
                <w:szCs w:val="14"/>
              </w:rPr>
              <w:t>064,76</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9551B" w:rsidRPr="00940A69" w:rsidRDefault="00A9551B" w:rsidP="00224C72">
            <w:pPr>
              <w:jc w:val="center"/>
              <w:rPr>
                <w:rFonts w:ascii="Garamond" w:hAnsi="Garamond"/>
                <w:iCs/>
                <w:sz w:val="14"/>
                <w:szCs w:val="14"/>
              </w:rPr>
            </w:pPr>
            <w:r w:rsidRPr="00940A69">
              <w:rPr>
                <w:rFonts w:ascii="Garamond" w:hAnsi="Garamond"/>
                <w:sz w:val="14"/>
                <w:szCs w:val="14"/>
              </w:rPr>
              <w:t>1</w:t>
            </w:r>
            <w:r w:rsidRPr="00940A69">
              <w:rPr>
                <w:rFonts w:ascii="Garamond" w:hAnsi="Garamond"/>
                <w:iCs/>
                <w:sz w:val="14"/>
                <w:szCs w:val="14"/>
              </w:rPr>
              <w:t> </w:t>
            </w:r>
            <w:r w:rsidRPr="00940A69">
              <w:rPr>
                <w:rFonts w:ascii="Garamond" w:hAnsi="Garamond"/>
                <w:sz w:val="14"/>
                <w:szCs w:val="14"/>
              </w:rPr>
              <w:t>873,32</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9551B" w:rsidRPr="00940A69" w:rsidRDefault="00A9551B" w:rsidP="00224C72">
            <w:pPr>
              <w:jc w:val="center"/>
              <w:rPr>
                <w:rFonts w:ascii="Garamond" w:hAnsi="Garamond"/>
                <w:iCs/>
                <w:sz w:val="14"/>
                <w:szCs w:val="14"/>
              </w:rPr>
            </w:pPr>
            <w:r w:rsidRPr="00940A69">
              <w:rPr>
                <w:rFonts w:ascii="Garamond" w:hAnsi="Garamond"/>
                <w:sz w:val="14"/>
                <w:szCs w:val="14"/>
              </w:rPr>
              <w:t>1</w:t>
            </w:r>
            <w:r w:rsidRPr="00940A69">
              <w:rPr>
                <w:rFonts w:ascii="Garamond" w:hAnsi="Garamond"/>
                <w:iCs/>
                <w:sz w:val="14"/>
                <w:szCs w:val="14"/>
              </w:rPr>
              <w:t> </w:t>
            </w:r>
            <w:r w:rsidRPr="00940A69">
              <w:rPr>
                <w:rFonts w:ascii="Garamond" w:hAnsi="Garamond"/>
                <w:sz w:val="14"/>
                <w:szCs w:val="14"/>
              </w:rPr>
              <w:t>165,78</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9551B" w:rsidRPr="00940A69" w:rsidRDefault="00A9551B" w:rsidP="00224C72">
            <w:pPr>
              <w:jc w:val="center"/>
              <w:rPr>
                <w:rFonts w:ascii="Garamond" w:hAnsi="Garamond"/>
                <w:iCs/>
                <w:sz w:val="14"/>
                <w:szCs w:val="14"/>
              </w:rPr>
            </w:pPr>
            <w:r w:rsidRPr="00940A69">
              <w:rPr>
                <w:rFonts w:ascii="Garamond" w:hAnsi="Garamond"/>
                <w:sz w:val="14"/>
                <w:szCs w:val="14"/>
              </w:rPr>
              <w:t>1</w:t>
            </w:r>
            <w:r w:rsidRPr="00940A69">
              <w:rPr>
                <w:rFonts w:ascii="Garamond" w:hAnsi="Garamond"/>
                <w:iCs/>
                <w:sz w:val="14"/>
                <w:szCs w:val="14"/>
              </w:rPr>
              <w:t> </w:t>
            </w:r>
            <w:r w:rsidRPr="00940A69">
              <w:rPr>
                <w:rFonts w:ascii="Garamond" w:hAnsi="Garamond"/>
                <w:sz w:val="14"/>
                <w:szCs w:val="14"/>
              </w:rPr>
              <w:t>060,85</w:t>
            </w:r>
          </w:p>
        </w:tc>
      </w:tr>
      <w:tr w:rsidR="00A9551B" w:rsidTr="00A9551B">
        <w:trPr>
          <w:trHeight w:val="425"/>
        </w:trPr>
        <w:tc>
          <w:tcPr>
            <w:tcW w:w="0" w:type="auto"/>
            <w:vMerge/>
            <w:tcBorders>
              <w:left w:val="single" w:sz="4" w:space="0" w:color="auto"/>
              <w:right w:val="single" w:sz="4" w:space="0" w:color="auto"/>
            </w:tcBorders>
          </w:tcPr>
          <w:p w:rsidR="00A9551B" w:rsidRPr="00940A69" w:rsidRDefault="00A9551B" w:rsidP="00224C72">
            <w:pPr>
              <w:jc w:val="right"/>
              <w:rPr>
                <w:rFonts w:ascii="Garamond" w:hAnsi="Garamond"/>
                <w:b/>
                <w:bCs/>
                <w:iCs/>
                <w:sz w:val="14"/>
                <w:szCs w:val="14"/>
              </w:rPr>
            </w:pPr>
          </w:p>
        </w:tc>
        <w:tc>
          <w:tcPr>
            <w:tcW w:w="1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9551B" w:rsidRPr="00940A69" w:rsidRDefault="00A9551B" w:rsidP="00224C72">
            <w:pPr>
              <w:jc w:val="right"/>
              <w:rPr>
                <w:rFonts w:ascii="Garamond" w:hAnsi="Garamond"/>
                <w:iCs/>
                <w:sz w:val="14"/>
                <w:szCs w:val="14"/>
              </w:rPr>
            </w:pPr>
            <w:r w:rsidRPr="00940A69">
              <w:rPr>
                <w:rFonts w:ascii="Garamond" w:hAnsi="Garamond"/>
                <w:bCs/>
                <w:iCs/>
                <w:sz w:val="14"/>
                <w:szCs w:val="14"/>
              </w:rPr>
              <w:t>Tätortsgrad (%)</w:t>
            </w:r>
          </w:p>
        </w:tc>
        <w:tc>
          <w:tcPr>
            <w:tcW w:w="14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70,4</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94,1</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78</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72,2</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61,3</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51,7</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59,2</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65,9</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86,2</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77,1</w:t>
            </w:r>
          </w:p>
        </w:tc>
      </w:tr>
      <w:tr w:rsidR="00A9551B" w:rsidTr="00A9551B">
        <w:trPr>
          <w:trHeight w:val="425"/>
        </w:trPr>
        <w:tc>
          <w:tcPr>
            <w:tcW w:w="0" w:type="auto"/>
            <w:vMerge/>
            <w:tcBorders>
              <w:left w:val="single" w:sz="4" w:space="0" w:color="auto"/>
              <w:bottom w:val="single" w:sz="4" w:space="0" w:color="auto"/>
              <w:right w:val="single" w:sz="4" w:space="0" w:color="auto"/>
            </w:tcBorders>
            <w:shd w:val="clear" w:color="auto" w:fill="FFFFFF" w:themeFill="background1"/>
          </w:tcPr>
          <w:p w:rsidR="00A9551B" w:rsidRPr="00940A69" w:rsidRDefault="00A9551B" w:rsidP="00224C72">
            <w:pPr>
              <w:jc w:val="right"/>
              <w:rPr>
                <w:rFonts w:ascii="Garamond" w:hAnsi="Garamond"/>
                <w:b/>
                <w:iCs/>
                <w:sz w:val="14"/>
                <w:szCs w:val="14"/>
              </w:rPr>
            </w:pPr>
          </w:p>
        </w:tc>
        <w:tc>
          <w:tcPr>
            <w:tcW w:w="17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9551B" w:rsidRPr="00940A69" w:rsidRDefault="00A9551B" w:rsidP="00224C72">
            <w:pPr>
              <w:jc w:val="right"/>
              <w:rPr>
                <w:rFonts w:ascii="Garamond" w:hAnsi="Garamond"/>
                <w:iCs/>
                <w:sz w:val="14"/>
                <w:szCs w:val="14"/>
              </w:rPr>
            </w:pPr>
            <w:r w:rsidRPr="00940A69">
              <w:rPr>
                <w:rFonts w:ascii="Garamond" w:hAnsi="Garamond"/>
                <w:iCs/>
                <w:sz w:val="14"/>
                <w:szCs w:val="14"/>
              </w:rPr>
              <w:t>Medelålder (år)</w:t>
            </w:r>
          </w:p>
        </w:tc>
        <w:tc>
          <w:tcPr>
            <w:tcW w:w="14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44,8</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41,9</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45,2</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44,9</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46</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45,4</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46,9</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45,5</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43,9</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45,9</w:t>
            </w:r>
          </w:p>
        </w:tc>
      </w:tr>
      <w:tr w:rsidR="005E6401" w:rsidTr="00A9551B">
        <w:trPr>
          <w:trHeight w:val="57"/>
          <w:trPrChange w:id="186" w:author="Alneng Marika - KKF - Film hemslöjd regional biblioteksverksamhet kultur Gävle" w:date="2022-09-07T14:44:00Z">
            <w:trPr>
              <w:gridAfter w:val="0"/>
            </w:trPr>
          </w:trPrChange>
        </w:trPr>
        <w:tc>
          <w:tcPr>
            <w:tcW w:w="0" w:type="auto"/>
            <w:tcBorders>
              <w:top w:val="single" w:sz="4" w:space="0" w:color="auto"/>
            </w:tcBorders>
            <w:tcPrChange w:id="187" w:author="Alneng Marika - KKF - Film hemslöjd regional biblioteksverksamhet kultur Gävle" w:date="2022-09-07T14:44:00Z">
              <w:tcPr>
                <w:tcW w:w="0" w:type="auto"/>
                <w:gridSpan w:val="2"/>
                <w:tcBorders>
                  <w:top w:val="single" w:sz="4" w:space="0" w:color="auto"/>
                </w:tcBorders>
              </w:tcPr>
            </w:tcPrChange>
          </w:tcPr>
          <w:p w:rsidR="004B627F" w:rsidRPr="00940A69" w:rsidRDefault="0081092D" w:rsidP="00224C72">
            <w:pPr>
              <w:jc w:val="right"/>
              <w:rPr>
                <w:rFonts w:ascii="Garamond" w:hAnsi="Garamond"/>
                <w:b/>
                <w:iCs/>
                <w:sz w:val="14"/>
                <w:szCs w:val="14"/>
              </w:rPr>
            </w:pPr>
          </w:p>
        </w:tc>
        <w:tc>
          <w:tcPr>
            <w:tcW w:w="3164" w:type="dxa"/>
            <w:gridSpan w:val="3"/>
            <w:tcBorders>
              <w:top w:val="single" w:sz="4" w:space="0" w:color="auto"/>
            </w:tcBorders>
            <w:vAlign w:val="center"/>
            <w:tcPrChange w:id="188" w:author="Alneng Marika - KKF - Film hemslöjd regional biblioteksverksamhet kultur Gävle" w:date="2022-09-07T14:44:00Z">
              <w:tcPr>
                <w:tcW w:w="2891" w:type="dxa"/>
                <w:gridSpan w:val="6"/>
                <w:tcBorders>
                  <w:top w:val="single" w:sz="4" w:space="0" w:color="auto"/>
                </w:tcBorders>
                <w:vAlign w:val="center"/>
              </w:tcPr>
            </w:tcPrChange>
          </w:tcPr>
          <w:p w:rsidR="004B627F" w:rsidRPr="00940A69" w:rsidRDefault="0081092D" w:rsidP="00224C72">
            <w:pPr>
              <w:jc w:val="center"/>
              <w:rPr>
                <w:rFonts w:ascii="Garamond" w:hAnsi="Garamond"/>
                <w:iCs/>
                <w:sz w:val="14"/>
                <w:szCs w:val="14"/>
              </w:rPr>
            </w:pPr>
          </w:p>
        </w:tc>
        <w:tc>
          <w:tcPr>
            <w:tcW w:w="1239" w:type="dxa"/>
            <w:gridSpan w:val="2"/>
            <w:tcBorders>
              <w:top w:val="single" w:sz="4" w:space="0" w:color="auto"/>
              <w:bottom w:val="single" w:sz="4" w:space="0" w:color="auto"/>
            </w:tcBorders>
            <w:vAlign w:val="center"/>
            <w:tcPrChange w:id="189" w:author="Alneng Marika - KKF - Film hemslöjd regional biblioteksverksamhet kultur Gävle" w:date="2022-09-07T14:44:00Z">
              <w:tcPr>
                <w:tcW w:w="1258" w:type="dxa"/>
                <w:gridSpan w:val="5"/>
                <w:tcBorders>
                  <w:top w:val="single" w:sz="4" w:space="0" w:color="auto"/>
                  <w:bottom w:val="single" w:sz="4" w:space="0" w:color="auto"/>
                </w:tcBorders>
                <w:vAlign w:val="center"/>
              </w:tcPr>
            </w:tcPrChange>
          </w:tcPr>
          <w:p w:rsidR="004B627F" w:rsidRPr="00940A69" w:rsidRDefault="0081092D" w:rsidP="00224C72">
            <w:pPr>
              <w:jc w:val="center"/>
              <w:rPr>
                <w:rFonts w:ascii="Garamond" w:hAnsi="Garamond"/>
                <w:iCs/>
                <w:sz w:val="18"/>
                <w:szCs w:val="18"/>
              </w:rPr>
            </w:pPr>
          </w:p>
        </w:tc>
        <w:tc>
          <w:tcPr>
            <w:tcW w:w="0" w:type="auto"/>
            <w:gridSpan w:val="2"/>
            <w:tcBorders>
              <w:top w:val="single" w:sz="4" w:space="0" w:color="auto"/>
              <w:bottom w:val="single" w:sz="4" w:space="0" w:color="auto"/>
            </w:tcBorders>
            <w:vAlign w:val="center"/>
            <w:tcPrChange w:id="190" w:author="Alneng Marika - KKF - Film hemslöjd regional biblioteksverksamhet kultur Gävle" w:date="2022-09-07T14:44:00Z">
              <w:tcPr>
                <w:tcW w:w="0" w:type="auto"/>
                <w:gridSpan w:val="6"/>
                <w:tcBorders>
                  <w:top w:val="single" w:sz="4" w:space="0" w:color="auto"/>
                  <w:bottom w:val="single" w:sz="4" w:space="0" w:color="auto"/>
                </w:tcBorders>
                <w:vAlign w:val="center"/>
              </w:tcPr>
            </w:tcPrChange>
          </w:tcPr>
          <w:p w:rsidR="004B627F" w:rsidRPr="00940A69" w:rsidRDefault="0081092D" w:rsidP="00224C72">
            <w:pPr>
              <w:jc w:val="center"/>
              <w:rPr>
                <w:rFonts w:ascii="Garamond" w:hAnsi="Garamond"/>
                <w:iCs/>
                <w:sz w:val="18"/>
                <w:szCs w:val="18"/>
              </w:rPr>
            </w:pPr>
          </w:p>
        </w:tc>
        <w:tc>
          <w:tcPr>
            <w:tcW w:w="0" w:type="auto"/>
            <w:gridSpan w:val="2"/>
            <w:tcBorders>
              <w:top w:val="single" w:sz="4" w:space="0" w:color="auto"/>
              <w:bottom w:val="single" w:sz="4" w:space="0" w:color="auto"/>
            </w:tcBorders>
            <w:vAlign w:val="center"/>
            <w:tcPrChange w:id="191" w:author="Alneng Marika - KKF - Film hemslöjd regional biblioteksverksamhet kultur Gävle" w:date="2022-09-07T14:44:00Z">
              <w:tcPr>
                <w:tcW w:w="0" w:type="auto"/>
                <w:gridSpan w:val="6"/>
                <w:tcBorders>
                  <w:top w:val="single" w:sz="4" w:space="0" w:color="auto"/>
                  <w:bottom w:val="single" w:sz="4" w:space="0" w:color="auto"/>
                </w:tcBorders>
                <w:vAlign w:val="center"/>
              </w:tcPr>
            </w:tcPrChange>
          </w:tcPr>
          <w:p w:rsidR="004B627F" w:rsidRPr="00940A69" w:rsidRDefault="0081092D" w:rsidP="00224C72">
            <w:pPr>
              <w:jc w:val="center"/>
              <w:rPr>
                <w:rFonts w:ascii="Garamond" w:hAnsi="Garamond"/>
                <w:iCs/>
                <w:sz w:val="18"/>
                <w:szCs w:val="18"/>
              </w:rPr>
            </w:pPr>
          </w:p>
        </w:tc>
        <w:tc>
          <w:tcPr>
            <w:tcW w:w="0" w:type="auto"/>
            <w:gridSpan w:val="2"/>
            <w:tcBorders>
              <w:top w:val="single" w:sz="4" w:space="0" w:color="auto"/>
              <w:bottom w:val="single" w:sz="4" w:space="0" w:color="auto"/>
            </w:tcBorders>
            <w:vAlign w:val="center"/>
            <w:tcPrChange w:id="192" w:author="Alneng Marika - KKF - Film hemslöjd regional biblioteksverksamhet kultur Gävle" w:date="2022-09-07T14:44:00Z">
              <w:tcPr>
                <w:tcW w:w="0" w:type="auto"/>
                <w:gridSpan w:val="6"/>
                <w:tcBorders>
                  <w:top w:val="single" w:sz="4" w:space="0" w:color="auto"/>
                  <w:bottom w:val="single" w:sz="4" w:space="0" w:color="auto"/>
                </w:tcBorders>
                <w:vAlign w:val="center"/>
              </w:tcPr>
            </w:tcPrChange>
          </w:tcPr>
          <w:p w:rsidR="004B627F" w:rsidRPr="00940A69" w:rsidRDefault="0081092D" w:rsidP="00224C72">
            <w:pPr>
              <w:jc w:val="center"/>
              <w:rPr>
                <w:rFonts w:ascii="Garamond" w:hAnsi="Garamond"/>
                <w:iCs/>
                <w:sz w:val="18"/>
                <w:szCs w:val="18"/>
              </w:rPr>
            </w:pPr>
          </w:p>
        </w:tc>
        <w:tc>
          <w:tcPr>
            <w:tcW w:w="0" w:type="auto"/>
            <w:gridSpan w:val="2"/>
            <w:tcBorders>
              <w:top w:val="single" w:sz="4" w:space="0" w:color="auto"/>
              <w:bottom w:val="single" w:sz="4" w:space="0" w:color="auto"/>
            </w:tcBorders>
            <w:vAlign w:val="center"/>
            <w:tcPrChange w:id="193" w:author="Alneng Marika - KKF - Film hemslöjd regional biblioteksverksamhet kultur Gävle" w:date="2022-09-07T14:44:00Z">
              <w:tcPr>
                <w:tcW w:w="0" w:type="auto"/>
                <w:gridSpan w:val="6"/>
                <w:tcBorders>
                  <w:top w:val="single" w:sz="4" w:space="0" w:color="auto"/>
                  <w:bottom w:val="single" w:sz="4" w:space="0" w:color="auto"/>
                </w:tcBorders>
                <w:vAlign w:val="center"/>
              </w:tcPr>
            </w:tcPrChange>
          </w:tcPr>
          <w:p w:rsidR="004B627F" w:rsidRPr="00940A69" w:rsidRDefault="0081092D" w:rsidP="00224C72">
            <w:pPr>
              <w:jc w:val="center"/>
              <w:rPr>
                <w:rFonts w:ascii="Garamond" w:hAnsi="Garamond"/>
                <w:iCs/>
                <w:sz w:val="18"/>
                <w:szCs w:val="18"/>
              </w:rPr>
            </w:pPr>
          </w:p>
        </w:tc>
        <w:tc>
          <w:tcPr>
            <w:tcW w:w="0" w:type="auto"/>
            <w:gridSpan w:val="2"/>
            <w:tcBorders>
              <w:top w:val="single" w:sz="4" w:space="0" w:color="auto"/>
              <w:bottom w:val="single" w:sz="4" w:space="0" w:color="auto"/>
            </w:tcBorders>
            <w:vAlign w:val="center"/>
            <w:tcPrChange w:id="194" w:author="Alneng Marika - KKF - Film hemslöjd regional biblioteksverksamhet kultur Gävle" w:date="2022-09-07T14:44:00Z">
              <w:tcPr>
                <w:tcW w:w="0" w:type="auto"/>
                <w:gridSpan w:val="6"/>
                <w:tcBorders>
                  <w:top w:val="single" w:sz="4" w:space="0" w:color="auto"/>
                  <w:bottom w:val="single" w:sz="4" w:space="0" w:color="auto"/>
                </w:tcBorders>
                <w:vAlign w:val="center"/>
              </w:tcPr>
            </w:tcPrChange>
          </w:tcPr>
          <w:p w:rsidR="004B627F" w:rsidRPr="00940A69" w:rsidRDefault="0081092D" w:rsidP="00224C72">
            <w:pPr>
              <w:jc w:val="center"/>
              <w:rPr>
                <w:rFonts w:ascii="Garamond" w:hAnsi="Garamond"/>
                <w:iCs/>
                <w:sz w:val="18"/>
                <w:szCs w:val="18"/>
              </w:rPr>
            </w:pPr>
          </w:p>
        </w:tc>
        <w:tc>
          <w:tcPr>
            <w:tcW w:w="0" w:type="auto"/>
            <w:gridSpan w:val="2"/>
            <w:tcBorders>
              <w:top w:val="single" w:sz="4" w:space="0" w:color="auto"/>
              <w:bottom w:val="single" w:sz="4" w:space="0" w:color="auto"/>
            </w:tcBorders>
            <w:vAlign w:val="center"/>
            <w:tcPrChange w:id="195" w:author="Alneng Marika - KKF - Film hemslöjd regional biblioteksverksamhet kultur Gävle" w:date="2022-09-07T14:44:00Z">
              <w:tcPr>
                <w:tcW w:w="0" w:type="auto"/>
                <w:gridSpan w:val="6"/>
                <w:tcBorders>
                  <w:top w:val="single" w:sz="4" w:space="0" w:color="auto"/>
                  <w:bottom w:val="single" w:sz="4" w:space="0" w:color="auto"/>
                </w:tcBorders>
                <w:vAlign w:val="center"/>
              </w:tcPr>
            </w:tcPrChange>
          </w:tcPr>
          <w:p w:rsidR="004B627F" w:rsidRPr="00940A69" w:rsidRDefault="0081092D" w:rsidP="00224C72">
            <w:pPr>
              <w:jc w:val="center"/>
              <w:rPr>
                <w:rFonts w:ascii="Garamond" w:hAnsi="Garamond"/>
                <w:iCs/>
                <w:sz w:val="18"/>
                <w:szCs w:val="18"/>
              </w:rPr>
            </w:pPr>
          </w:p>
        </w:tc>
        <w:tc>
          <w:tcPr>
            <w:tcW w:w="0" w:type="auto"/>
            <w:gridSpan w:val="2"/>
            <w:tcBorders>
              <w:top w:val="single" w:sz="4" w:space="0" w:color="auto"/>
              <w:bottom w:val="single" w:sz="4" w:space="0" w:color="auto"/>
            </w:tcBorders>
            <w:vAlign w:val="center"/>
            <w:tcPrChange w:id="196" w:author="Alneng Marika - KKF - Film hemslöjd regional biblioteksverksamhet kultur Gävle" w:date="2022-09-07T14:44:00Z">
              <w:tcPr>
                <w:tcW w:w="0" w:type="auto"/>
                <w:gridSpan w:val="6"/>
                <w:tcBorders>
                  <w:top w:val="single" w:sz="4" w:space="0" w:color="auto"/>
                  <w:bottom w:val="single" w:sz="4" w:space="0" w:color="auto"/>
                </w:tcBorders>
                <w:vAlign w:val="center"/>
              </w:tcPr>
            </w:tcPrChange>
          </w:tcPr>
          <w:p w:rsidR="004B627F" w:rsidRPr="00940A69" w:rsidRDefault="0081092D" w:rsidP="00224C72">
            <w:pPr>
              <w:jc w:val="center"/>
              <w:rPr>
                <w:rFonts w:ascii="Garamond" w:hAnsi="Garamond"/>
                <w:iCs/>
                <w:sz w:val="18"/>
                <w:szCs w:val="18"/>
              </w:rPr>
            </w:pPr>
          </w:p>
        </w:tc>
        <w:tc>
          <w:tcPr>
            <w:tcW w:w="0" w:type="auto"/>
            <w:gridSpan w:val="2"/>
            <w:tcBorders>
              <w:top w:val="single" w:sz="4" w:space="0" w:color="auto"/>
              <w:bottom w:val="single" w:sz="4" w:space="0" w:color="auto"/>
            </w:tcBorders>
            <w:vAlign w:val="center"/>
            <w:tcPrChange w:id="197" w:author="Alneng Marika - KKF - Film hemslöjd regional biblioteksverksamhet kultur Gävle" w:date="2022-09-07T14:44:00Z">
              <w:tcPr>
                <w:tcW w:w="0" w:type="auto"/>
                <w:gridSpan w:val="6"/>
                <w:tcBorders>
                  <w:top w:val="single" w:sz="4" w:space="0" w:color="auto"/>
                  <w:bottom w:val="single" w:sz="4" w:space="0" w:color="auto"/>
                </w:tcBorders>
                <w:vAlign w:val="center"/>
              </w:tcPr>
            </w:tcPrChange>
          </w:tcPr>
          <w:p w:rsidR="004B627F" w:rsidRPr="00940A69" w:rsidRDefault="0081092D" w:rsidP="00224C72">
            <w:pPr>
              <w:jc w:val="center"/>
              <w:rPr>
                <w:rFonts w:ascii="Garamond" w:hAnsi="Garamond"/>
                <w:iCs/>
                <w:sz w:val="18"/>
                <w:szCs w:val="18"/>
              </w:rPr>
            </w:pPr>
          </w:p>
        </w:tc>
      </w:tr>
      <w:tr w:rsidR="005E6401" w:rsidTr="00A9551B">
        <w:trPr>
          <w:trHeight w:val="425"/>
          <w:trPrChange w:id="198" w:author="Alneng Marika - KKF - Film hemslöjd regional biblioteksverksamhet kultur Gävle" w:date="2022-09-07T14:44:00Z">
            <w:trPr>
              <w:gridAfter w:val="0"/>
            </w:trPr>
          </w:trPrChange>
        </w:trPr>
        <w:tc>
          <w:tcPr>
            <w:tcW w:w="0" w:type="auto"/>
            <w:tcBorders>
              <w:bottom w:val="single" w:sz="4" w:space="0" w:color="auto"/>
            </w:tcBorders>
            <w:tcPrChange w:id="199" w:author="Alneng Marika - KKF - Film hemslöjd regional biblioteksverksamhet kultur Gävle" w:date="2022-09-07T14:44:00Z">
              <w:tcPr>
                <w:tcW w:w="0" w:type="auto"/>
                <w:gridSpan w:val="2"/>
                <w:tcBorders>
                  <w:bottom w:val="single" w:sz="4" w:space="0" w:color="auto"/>
                </w:tcBorders>
              </w:tcPr>
            </w:tcPrChange>
          </w:tcPr>
          <w:p w:rsidR="004B627F" w:rsidRPr="00940A69" w:rsidRDefault="0081092D" w:rsidP="00224C72">
            <w:pPr>
              <w:jc w:val="right"/>
              <w:rPr>
                <w:rFonts w:ascii="Garamond" w:hAnsi="Garamond"/>
                <w:b/>
                <w:iCs/>
                <w:sz w:val="14"/>
                <w:szCs w:val="14"/>
              </w:rPr>
            </w:pPr>
          </w:p>
        </w:tc>
        <w:tc>
          <w:tcPr>
            <w:tcW w:w="1717" w:type="dxa"/>
            <w:tcBorders>
              <w:bottom w:val="single" w:sz="4" w:space="0" w:color="auto"/>
              <w:right w:val="single" w:sz="4" w:space="0" w:color="auto"/>
            </w:tcBorders>
            <w:tcPrChange w:id="200" w:author="Alneng Marika - KKF - Film hemslöjd regional biblioteksverksamhet kultur Gävle" w:date="2022-09-07T14:44:00Z">
              <w:tcPr>
                <w:tcW w:w="1717" w:type="dxa"/>
                <w:gridSpan w:val="2"/>
                <w:tcBorders>
                  <w:bottom w:val="single" w:sz="4" w:space="0" w:color="auto"/>
                  <w:right w:val="single" w:sz="4" w:space="0" w:color="auto"/>
                </w:tcBorders>
              </w:tcPr>
            </w:tcPrChange>
          </w:tcPr>
          <w:p w:rsidR="004B627F" w:rsidRPr="00940A69" w:rsidRDefault="0081092D" w:rsidP="00224C72">
            <w:pPr>
              <w:jc w:val="center"/>
              <w:rPr>
                <w:rFonts w:ascii="Garamond" w:hAnsi="Garamond"/>
                <w:iCs/>
                <w:sz w:val="14"/>
                <w:szCs w:val="14"/>
              </w:rPr>
            </w:pPr>
          </w:p>
        </w:tc>
        <w:tc>
          <w:tcPr>
            <w:tcW w:w="613" w:type="dxa"/>
            <w:tcBorders>
              <w:top w:val="single" w:sz="4" w:space="0" w:color="auto"/>
              <w:left w:val="single" w:sz="4" w:space="0" w:color="auto"/>
              <w:bottom w:val="single" w:sz="4" w:space="0" w:color="auto"/>
              <w:right w:val="single" w:sz="4" w:space="0" w:color="auto"/>
            </w:tcBorders>
            <w:vAlign w:val="center"/>
            <w:hideMark/>
            <w:tcPrChange w:id="201" w:author="Alneng Marika - KKF - Film hemslöjd regional biblioteksverksamhet kultur Gävle" w:date="2022-09-07T14:44:00Z">
              <w:tcPr>
                <w:tcW w:w="613" w:type="dxa"/>
                <w:gridSpan w:val="2"/>
                <w:tcBorders>
                  <w:top w:val="single" w:sz="4" w:space="0" w:color="auto"/>
                  <w:left w:val="single" w:sz="4" w:space="0" w:color="auto"/>
                  <w:bottom w:val="single" w:sz="4" w:space="0" w:color="auto"/>
                  <w:right w:val="single" w:sz="4" w:space="0" w:color="auto"/>
                </w:tcBorders>
                <w:vAlign w:val="center"/>
                <w:hideMark/>
              </w:tcPr>
            </w:tcPrChange>
          </w:tcPr>
          <w:p w:rsidR="004B627F" w:rsidRPr="00940A69" w:rsidRDefault="007F42FB" w:rsidP="00224C72">
            <w:pPr>
              <w:jc w:val="center"/>
              <w:rPr>
                <w:rFonts w:ascii="Garamond" w:hAnsi="Garamond"/>
                <w:iCs/>
                <w:sz w:val="14"/>
                <w:szCs w:val="14"/>
              </w:rPr>
            </w:pPr>
            <w:r w:rsidRPr="00940A69">
              <w:rPr>
                <w:rFonts w:ascii="Garamond" w:hAnsi="Garamond"/>
                <w:b/>
                <w:iCs/>
                <w:sz w:val="14"/>
                <w:szCs w:val="14"/>
              </w:rPr>
              <w:t>Brutto</w:t>
            </w:r>
          </w:p>
        </w:tc>
        <w:tc>
          <w:tcPr>
            <w:tcW w:w="834" w:type="dxa"/>
            <w:tcBorders>
              <w:top w:val="single" w:sz="4" w:space="0" w:color="auto"/>
              <w:left w:val="single" w:sz="4" w:space="0" w:color="auto"/>
              <w:bottom w:val="single" w:sz="4" w:space="0" w:color="auto"/>
              <w:right w:val="single" w:sz="4" w:space="0" w:color="auto"/>
            </w:tcBorders>
            <w:vAlign w:val="center"/>
            <w:tcPrChange w:id="202" w:author="Alneng Marika - KKF - Film hemslöjd regional biblioteksverksamhet kultur Gävle" w:date="2022-09-07T14:44: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iCs/>
                <w:sz w:val="14"/>
                <w:szCs w:val="14"/>
              </w:rPr>
            </w:pPr>
            <w:r w:rsidRPr="00940A69">
              <w:rPr>
                <w:rFonts w:ascii="Garamond" w:hAnsi="Garamond"/>
                <w:b/>
                <w:iCs/>
                <w:sz w:val="14"/>
                <w:szCs w:val="14"/>
              </w:rPr>
              <w:t>Netto</w:t>
            </w:r>
          </w:p>
        </w:tc>
        <w:tc>
          <w:tcPr>
            <w:tcW w:w="597" w:type="dxa"/>
            <w:tcBorders>
              <w:top w:val="single" w:sz="4" w:space="0" w:color="auto"/>
              <w:left w:val="single" w:sz="4" w:space="0" w:color="auto"/>
              <w:bottom w:val="single" w:sz="4" w:space="0" w:color="auto"/>
              <w:right w:val="single" w:sz="4" w:space="0" w:color="auto"/>
            </w:tcBorders>
            <w:vAlign w:val="center"/>
            <w:tcPrChange w:id="203" w:author="Alneng Marika - KKF - Film hemslöjd regional biblioteksverksamhet kultur Gävle" w:date="2022-09-07T14:44:00Z">
              <w:tcPr>
                <w:tcW w:w="629" w:type="dxa"/>
                <w:gridSpan w:val="3"/>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b/>
                <w:iCs/>
                <w:sz w:val="7"/>
                <w:szCs w:val="7"/>
              </w:rPr>
            </w:pPr>
            <w:r w:rsidRPr="00940A69">
              <w:rPr>
                <w:rFonts w:ascii="Garamond" w:hAnsi="Garamond"/>
                <w:b/>
                <w:iCs/>
                <w:sz w:val="14"/>
                <w:szCs w:val="14"/>
              </w:rPr>
              <w:t>Brutto</w:t>
            </w:r>
          </w:p>
        </w:tc>
        <w:tc>
          <w:tcPr>
            <w:tcW w:w="642" w:type="dxa"/>
            <w:tcBorders>
              <w:top w:val="single" w:sz="4" w:space="0" w:color="auto"/>
              <w:left w:val="single" w:sz="4" w:space="0" w:color="auto"/>
              <w:bottom w:val="single" w:sz="4" w:space="0" w:color="auto"/>
              <w:right w:val="single" w:sz="4" w:space="0" w:color="auto"/>
            </w:tcBorders>
            <w:vAlign w:val="center"/>
            <w:tcPrChange w:id="204" w:author="Alneng Marika - KKF - Film hemslöjd regional biblioteksverksamhet kultur Gävle" w:date="2022-09-07T14:44:00Z">
              <w:tcPr>
                <w:tcW w:w="0" w:type="auto"/>
                <w:gridSpan w:val="2"/>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b/>
                <w:iCs/>
                <w:sz w:val="7"/>
                <w:szCs w:val="7"/>
              </w:rPr>
            </w:pPr>
            <w:r w:rsidRPr="00940A69">
              <w:rPr>
                <w:rFonts w:ascii="Garamond" w:hAnsi="Garamond"/>
                <w:b/>
                <w:iCs/>
                <w:sz w:val="14"/>
                <w:szCs w:val="14"/>
              </w:rPr>
              <w:t>Netto</w:t>
            </w:r>
          </w:p>
        </w:tc>
        <w:tc>
          <w:tcPr>
            <w:tcW w:w="0" w:type="auto"/>
            <w:tcBorders>
              <w:top w:val="single" w:sz="4" w:space="0" w:color="auto"/>
              <w:left w:val="single" w:sz="4" w:space="0" w:color="auto"/>
              <w:bottom w:val="single" w:sz="4" w:space="0" w:color="auto"/>
              <w:right w:val="single" w:sz="4" w:space="0" w:color="auto"/>
            </w:tcBorders>
            <w:vAlign w:val="center"/>
            <w:tcPrChange w:id="205" w:author="Alneng Marika - KKF - Film hemslöjd regional biblioteksverksamhet kultur Gävle" w:date="2022-09-07T14:44:00Z">
              <w:tcPr>
                <w:tcW w:w="0" w:type="auto"/>
                <w:gridSpan w:val="3"/>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b/>
                <w:iCs/>
                <w:sz w:val="7"/>
                <w:szCs w:val="7"/>
              </w:rPr>
            </w:pPr>
            <w:r w:rsidRPr="00940A69">
              <w:rPr>
                <w:rFonts w:ascii="Garamond" w:hAnsi="Garamond"/>
                <w:b/>
                <w:iCs/>
                <w:sz w:val="14"/>
                <w:szCs w:val="14"/>
              </w:rPr>
              <w:t>Brutto</w:t>
            </w:r>
          </w:p>
        </w:tc>
        <w:tc>
          <w:tcPr>
            <w:tcW w:w="0" w:type="auto"/>
            <w:tcBorders>
              <w:top w:val="single" w:sz="4" w:space="0" w:color="auto"/>
              <w:left w:val="single" w:sz="4" w:space="0" w:color="auto"/>
              <w:bottom w:val="single" w:sz="4" w:space="0" w:color="auto"/>
              <w:right w:val="single" w:sz="4" w:space="0" w:color="auto"/>
            </w:tcBorders>
            <w:vAlign w:val="center"/>
            <w:tcPrChange w:id="206" w:author="Alneng Marika - KKF - Film hemslöjd regional biblioteksverksamhet kultur Gävle" w:date="2022-09-07T14:44:00Z">
              <w:tcPr>
                <w:tcW w:w="0" w:type="auto"/>
                <w:gridSpan w:val="3"/>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b/>
                <w:iCs/>
                <w:sz w:val="7"/>
                <w:szCs w:val="7"/>
              </w:rPr>
            </w:pPr>
            <w:r w:rsidRPr="00940A69">
              <w:rPr>
                <w:rFonts w:ascii="Garamond" w:hAnsi="Garamond"/>
                <w:b/>
                <w:iCs/>
                <w:sz w:val="14"/>
                <w:szCs w:val="14"/>
              </w:rPr>
              <w:t>Netto</w:t>
            </w:r>
          </w:p>
        </w:tc>
        <w:tc>
          <w:tcPr>
            <w:tcW w:w="0" w:type="auto"/>
            <w:tcBorders>
              <w:top w:val="single" w:sz="4" w:space="0" w:color="auto"/>
              <w:left w:val="single" w:sz="4" w:space="0" w:color="auto"/>
              <w:bottom w:val="single" w:sz="4" w:space="0" w:color="auto"/>
              <w:right w:val="single" w:sz="4" w:space="0" w:color="auto"/>
            </w:tcBorders>
            <w:vAlign w:val="center"/>
            <w:tcPrChange w:id="207" w:author="Alneng Marika - KKF - Film hemslöjd regional biblioteksverksamhet kultur Gävle" w:date="2022-09-07T14:44:00Z">
              <w:tcPr>
                <w:tcW w:w="0" w:type="auto"/>
                <w:gridSpan w:val="3"/>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b/>
                <w:iCs/>
                <w:sz w:val="7"/>
                <w:szCs w:val="7"/>
              </w:rPr>
            </w:pPr>
            <w:r w:rsidRPr="00940A69">
              <w:rPr>
                <w:rFonts w:ascii="Garamond" w:hAnsi="Garamond"/>
                <w:b/>
                <w:iCs/>
                <w:sz w:val="14"/>
                <w:szCs w:val="14"/>
              </w:rPr>
              <w:t>Brutto</w:t>
            </w:r>
          </w:p>
        </w:tc>
        <w:tc>
          <w:tcPr>
            <w:tcW w:w="0" w:type="auto"/>
            <w:tcBorders>
              <w:top w:val="single" w:sz="4" w:space="0" w:color="auto"/>
              <w:left w:val="single" w:sz="4" w:space="0" w:color="auto"/>
              <w:bottom w:val="single" w:sz="4" w:space="0" w:color="auto"/>
              <w:right w:val="single" w:sz="4" w:space="0" w:color="auto"/>
            </w:tcBorders>
            <w:vAlign w:val="center"/>
            <w:tcPrChange w:id="208" w:author="Alneng Marika - KKF - Film hemslöjd regional biblioteksverksamhet kultur Gävle" w:date="2022-09-07T14:44:00Z">
              <w:tcPr>
                <w:tcW w:w="0" w:type="auto"/>
                <w:gridSpan w:val="3"/>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b/>
                <w:iCs/>
                <w:sz w:val="7"/>
                <w:szCs w:val="7"/>
              </w:rPr>
            </w:pPr>
            <w:r w:rsidRPr="00940A69">
              <w:rPr>
                <w:rFonts w:ascii="Garamond" w:hAnsi="Garamond"/>
                <w:b/>
                <w:iCs/>
                <w:sz w:val="14"/>
                <w:szCs w:val="14"/>
              </w:rPr>
              <w:t>Netto</w:t>
            </w:r>
          </w:p>
        </w:tc>
        <w:tc>
          <w:tcPr>
            <w:tcW w:w="0" w:type="auto"/>
            <w:tcBorders>
              <w:top w:val="single" w:sz="4" w:space="0" w:color="auto"/>
              <w:left w:val="single" w:sz="4" w:space="0" w:color="auto"/>
              <w:bottom w:val="single" w:sz="4" w:space="0" w:color="auto"/>
              <w:right w:val="single" w:sz="4" w:space="0" w:color="auto"/>
            </w:tcBorders>
            <w:vAlign w:val="center"/>
            <w:tcPrChange w:id="209" w:author="Alneng Marika - KKF - Film hemslöjd regional biblioteksverksamhet kultur Gävle" w:date="2022-09-07T14:44:00Z">
              <w:tcPr>
                <w:tcW w:w="0" w:type="auto"/>
                <w:gridSpan w:val="3"/>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b/>
                <w:iCs/>
                <w:sz w:val="7"/>
                <w:szCs w:val="7"/>
              </w:rPr>
            </w:pPr>
            <w:r w:rsidRPr="00940A69">
              <w:rPr>
                <w:rFonts w:ascii="Garamond" w:hAnsi="Garamond"/>
                <w:b/>
                <w:iCs/>
                <w:sz w:val="14"/>
                <w:szCs w:val="14"/>
              </w:rPr>
              <w:t>Brutto</w:t>
            </w:r>
          </w:p>
        </w:tc>
        <w:tc>
          <w:tcPr>
            <w:tcW w:w="0" w:type="auto"/>
            <w:tcBorders>
              <w:top w:val="single" w:sz="4" w:space="0" w:color="auto"/>
              <w:left w:val="single" w:sz="4" w:space="0" w:color="auto"/>
              <w:bottom w:val="single" w:sz="4" w:space="0" w:color="auto"/>
              <w:right w:val="single" w:sz="4" w:space="0" w:color="auto"/>
            </w:tcBorders>
            <w:vAlign w:val="center"/>
            <w:tcPrChange w:id="210" w:author="Alneng Marika - KKF - Film hemslöjd regional biblioteksverksamhet kultur Gävle" w:date="2022-09-07T14:44:00Z">
              <w:tcPr>
                <w:tcW w:w="0" w:type="auto"/>
                <w:gridSpan w:val="3"/>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b/>
                <w:iCs/>
                <w:sz w:val="7"/>
                <w:szCs w:val="7"/>
              </w:rPr>
            </w:pPr>
            <w:r w:rsidRPr="00940A69">
              <w:rPr>
                <w:rFonts w:ascii="Garamond" w:hAnsi="Garamond"/>
                <w:b/>
                <w:iCs/>
                <w:sz w:val="14"/>
                <w:szCs w:val="14"/>
              </w:rPr>
              <w:t>Netto</w:t>
            </w:r>
          </w:p>
        </w:tc>
        <w:tc>
          <w:tcPr>
            <w:tcW w:w="0" w:type="auto"/>
            <w:tcBorders>
              <w:top w:val="single" w:sz="4" w:space="0" w:color="auto"/>
              <w:left w:val="single" w:sz="4" w:space="0" w:color="auto"/>
              <w:bottom w:val="single" w:sz="4" w:space="0" w:color="auto"/>
              <w:right w:val="single" w:sz="4" w:space="0" w:color="auto"/>
            </w:tcBorders>
            <w:vAlign w:val="center"/>
            <w:tcPrChange w:id="211" w:author="Alneng Marika - KKF - Film hemslöjd regional biblioteksverksamhet kultur Gävle" w:date="2022-09-07T14:44:00Z">
              <w:tcPr>
                <w:tcW w:w="0" w:type="auto"/>
                <w:gridSpan w:val="3"/>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b/>
                <w:iCs/>
                <w:sz w:val="7"/>
                <w:szCs w:val="7"/>
              </w:rPr>
            </w:pPr>
            <w:r w:rsidRPr="00940A69">
              <w:rPr>
                <w:rFonts w:ascii="Garamond" w:hAnsi="Garamond"/>
                <w:b/>
                <w:iCs/>
                <w:sz w:val="14"/>
                <w:szCs w:val="14"/>
              </w:rPr>
              <w:t>Brutto</w:t>
            </w:r>
          </w:p>
        </w:tc>
        <w:tc>
          <w:tcPr>
            <w:tcW w:w="0" w:type="auto"/>
            <w:tcBorders>
              <w:top w:val="single" w:sz="4" w:space="0" w:color="auto"/>
              <w:left w:val="single" w:sz="4" w:space="0" w:color="auto"/>
              <w:bottom w:val="single" w:sz="4" w:space="0" w:color="auto"/>
              <w:right w:val="single" w:sz="4" w:space="0" w:color="auto"/>
            </w:tcBorders>
            <w:vAlign w:val="center"/>
            <w:tcPrChange w:id="212" w:author="Alneng Marika - KKF - Film hemslöjd regional biblioteksverksamhet kultur Gävle" w:date="2022-09-07T14:44:00Z">
              <w:tcPr>
                <w:tcW w:w="0" w:type="auto"/>
                <w:gridSpan w:val="3"/>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b/>
                <w:iCs/>
                <w:sz w:val="7"/>
                <w:szCs w:val="7"/>
              </w:rPr>
            </w:pPr>
            <w:r w:rsidRPr="00940A69">
              <w:rPr>
                <w:rFonts w:ascii="Garamond" w:hAnsi="Garamond"/>
                <w:b/>
                <w:iCs/>
                <w:sz w:val="14"/>
                <w:szCs w:val="14"/>
              </w:rPr>
              <w:t>Netto</w:t>
            </w:r>
          </w:p>
        </w:tc>
        <w:tc>
          <w:tcPr>
            <w:tcW w:w="0" w:type="auto"/>
            <w:tcBorders>
              <w:top w:val="single" w:sz="4" w:space="0" w:color="auto"/>
              <w:left w:val="single" w:sz="4" w:space="0" w:color="auto"/>
              <w:bottom w:val="single" w:sz="4" w:space="0" w:color="auto"/>
              <w:right w:val="single" w:sz="4" w:space="0" w:color="auto"/>
            </w:tcBorders>
            <w:vAlign w:val="center"/>
            <w:tcPrChange w:id="213" w:author="Alneng Marika - KKF - Film hemslöjd regional biblioteksverksamhet kultur Gävle" w:date="2022-09-07T14:44:00Z">
              <w:tcPr>
                <w:tcW w:w="0" w:type="auto"/>
                <w:gridSpan w:val="3"/>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b/>
                <w:iCs/>
                <w:sz w:val="7"/>
                <w:szCs w:val="7"/>
              </w:rPr>
            </w:pPr>
            <w:r w:rsidRPr="00940A69">
              <w:rPr>
                <w:rFonts w:ascii="Garamond" w:hAnsi="Garamond"/>
                <w:b/>
                <w:iCs/>
                <w:sz w:val="14"/>
                <w:szCs w:val="14"/>
              </w:rPr>
              <w:t>Brutto</w:t>
            </w:r>
          </w:p>
        </w:tc>
        <w:tc>
          <w:tcPr>
            <w:tcW w:w="0" w:type="auto"/>
            <w:tcBorders>
              <w:top w:val="single" w:sz="4" w:space="0" w:color="auto"/>
              <w:left w:val="single" w:sz="4" w:space="0" w:color="auto"/>
              <w:bottom w:val="single" w:sz="4" w:space="0" w:color="auto"/>
              <w:right w:val="single" w:sz="4" w:space="0" w:color="auto"/>
            </w:tcBorders>
            <w:vAlign w:val="center"/>
            <w:tcPrChange w:id="214" w:author="Alneng Marika - KKF - Film hemslöjd regional biblioteksverksamhet kultur Gävle" w:date="2022-09-07T14:44:00Z">
              <w:tcPr>
                <w:tcW w:w="0" w:type="auto"/>
                <w:gridSpan w:val="3"/>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b/>
                <w:iCs/>
                <w:sz w:val="7"/>
                <w:szCs w:val="7"/>
              </w:rPr>
            </w:pPr>
            <w:r w:rsidRPr="00940A69">
              <w:rPr>
                <w:rFonts w:ascii="Garamond" w:hAnsi="Garamond"/>
                <w:b/>
                <w:iCs/>
                <w:sz w:val="14"/>
                <w:szCs w:val="14"/>
              </w:rPr>
              <w:t>Netto</w:t>
            </w:r>
          </w:p>
        </w:tc>
        <w:tc>
          <w:tcPr>
            <w:tcW w:w="0" w:type="auto"/>
            <w:tcBorders>
              <w:top w:val="single" w:sz="4" w:space="0" w:color="auto"/>
              <w:left w:val="single" w:sz="4" w:space="0" w:color="auto"/>
              <w:bottom w:val="single" w:sz="4" w:space="0" w:color="auto"/>
              <w:right w:val="single" w:sz="4" w:space="0" w:color="auto"/>
            </w:tcBorders>
            <w:vAlign w:val="center"/>
            <w:tcPrChange w:id="215" w:author="Alneng Marika - KKF - Film hemslöjd regional biblioteksverksamhet kultur Gävle" w:date="2022-09-07T14:44:00Z">
              <w:tcPr>
                <w:tcW w:w="0" w:type="auto"/>
                <w:gridSpan w:val="3"/>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b/>
                <w:iCs/>
                <w:sz w:val="7"/>
                <w:szCs w:val="7"/>
              </w:rPr>
            </w:pPr>
            <w:r w:rsidRPr="00940A69">
              <w:rPr>
                <w:rFonts w:ascii="Garamond" w:hAnsi="Garamond"/>
                <w:b/>
                <w:iCs/>
                <w:sz w:val="14"/>
                <w:szCs w:val="14"/>
              </w:rPr>
              <w:t>Brutto</w:t>
            </w:r>
          </w:p>
        </w:tc>
        <w:tc>
          <w:tcPr>
            <w:tcW w:w="0" w:type="auto"/>
            <w:tcBorders>
              <w:top w:val="single" w:sz="4" w:space="0" w:color="auto"/>
              <w:left w:val="single" w:sz="4" w:space="0" w:color="auto"/>
              <w:bottom w:val="single" w:sz="4" w:space="0" w:color="auto"/>
              <w:right w:val="single" w:sz="4" w:space="0" w:color="auto"/>
            </w:tcBorders>
            <w:vAlign w:val="center"/>
            <w:tcPrChange w:id="216" w:author="Alneng Marika - KKF - Film hemslöjd regional biblioteksverksamhet kultur Gävle" w:date="2022-09-07T14:44:00Z">
              <w:tcPr>
                <w:tcW w:w="0" w:type="auto"/>
                <w:gridSpan w:val="3"/>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b/>
                <w:iCs/>
                <w:sz w:val="7"/>
                <w:szCs w:val="7"/>
              </w:rPr>
            </w:pPr>
            <w:r w:rsidRPr="00940A69">
              <w:rPr>
                <w:rFonts w:ascii="Garamond" w:hAnsi="Garamond"/>
                <w:b/>
                <w:iCs/>
                <w:sz w:val="14"/>
                <w:szCs w:val="14"/>
              </w:rPr>
              <w:t>Netto</w:t>
            </w:r>
          </w:p>
        </w:tc>
        <w:tc>
          <w:tcPr>
            <w:tcW w:w="0" w:type="auto"/>
            <w:tcBorders>
              <w:top w:val="single" w:sz="4" w:space="0" w:color="auto"/>
              <w:left w:val="single" w:sz="4" w:space="0" w:color="auto"/>
              <w:bottom w:val="single" w:sz="4" w:space="0" w:color="auto"/>
              <w:right w:val="single" w:sz="4" w:space="0" w:color="auto"/>
            </w:tcBorders>
            <w:vAlign w:val="center"/>
            <w:tcPrChange w:id="217" w:author="Alneng Marika - KKF - Film hemslöjd regional biblioteksverksamhet kultur Gävle" w:date="2022-09-07T14:44:00Z">
              <w:tcPr>
                <w:tcW w:w="0" w:type="auto"/>
                <w:gridSpan w:val="3"/>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b/>
                <w:iCs/>
                <w:sz w:val="7"/>
                <w:szCs w:val="7"/>
              </w:rPr>
            </w:pPr>
            <w:r w:rsidRPr="00940A69">
              <w:rPr>
                <w:rFonts w:ascii="Garamond" w:hAnsi="Garamond"/>
                <w:b/>
                <w:iCs/>
                <w:sz w:val="14"/>
                <w:szCs w:val="14"/>
              </w:rPr>
              <w:t>Brutto</w:t>
            </w:r>
          </w:p>
        </w:tc>
        <w:tc>
          <w:tcPr>
            <w:tcW w:w="0" w:type="auto"/>
            <w:tcBorders>
              <w:top w:val="single" w:sz="4" w:space="0" w:color="auto"/>
              <w:left w:val="single" w:sz="4" w:space="0" w:color="auto"/>
              <w:bottom w:val="single" w:sz="4" w:space="0" w:color="auto"/>
              <w:right w:val="single" w:sz="4" w:space="0" w:color="auto"/>
            </w:tcBorders>
            <w:vAlign w:val="center"/>
            <w:tcPrChange w:id="218" w:author="Alneng Marika - KKF - Film hemslöjd regional biblioteksverksamhet kultur Gävle" w:date="2022-09-07T14:44:00Z">
              <w:tcPr>
                <w:tcW w:w="0" w:type="auto"/>
                <w:gridSpan w:val="3"/>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b/>
                <w:iCs/>
                <w:sz w:val="7"/>
                <w:szCs w:val="7"/>
              </w:rPr>
            </w:pPr>
            <w:r w:rsidRPr="00940A69">
              <w:rPr>
                <w:rFonts w:ascii="Garamond" w:hAnsi="Garamond"/>
                <w:b/>
                <w:iCs/>
                <w:sz w:val="14"/>
                <w:szCs w:val="14"/>
              </w:rPr>
              <w:t>Netto</w:t>
            </w:r>
          </w:p>
        </w:tc>
        <w:tc>
          <w:tcPr>
            <w:tcW w:w="0" w:type="auto"/>
            <w:tcBorders>
              <w:top w:val="single" w:sz="4" w:space="0" w:color="auto"/>
              <w:left w:val="single" w:sz="4" w:space="0" w:color="auto"/>
              <w:bottom w:val="single" w:sz="4" w:space="0" w:color="auto"/>
              <w:right w:val="single" w:sz="4" w:space="0" w:color="auto"/>
            </w:tcBorders>
            <w:vAlign w:val="center"/>
            <w:tcPrChange w:id="219" w:author="Alneng Marika - KKF - Film hemslöjd regional biblioteksverksamhet kultur Gävle" w:date="2022-09-07T14:44:00Z">
              <w:tcPr>
                <w:tcW w:w="0" w:type="auto"/>
                <w:gridSpan w:val="3"/>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b/>
                <w:iCs/>
                <w:sz w:val="7"/>
                <w:szCs w:val="7"/>
              </w:rPr>
            </w:pPr>
            <w:r w:rsidRPr="00940A69">
              <w:rPr>
                <w:rFonts w:ascii="Garamond" w:hAnsi="Garamond"/>
                <w:b/>
                <w:iCs/>
                <w:sz w:val="14"/>
                <w:szCs w:val="14"/>
              </w:rPr>
              <w:t>Brutto</w:t>
            </w:r>
          </w:p>
        </w:tc>
        <w:tc>
          <w:tcPr>
            <w:tcW w:w="0" w:type="auto"/>
            <w:tcBorders>
              <w:top w:val="single" w:sz="4" w:space="0" w:color="auto"/>
              <w:left w:val="single" w:sz="4" w:space="0" w:color="auto"/>
              <w:bottom w:val="single" w:sz="4" w:space="0" w:color="auto"/>
              <w:right w:val="single" w:sz="4" w:space="0" w:color="auto"/>
            </w:tcBorders>
            <w:vAlign w:val="center"/>
            <w:tcPrChange w:id="220" w:author="Alneng Marika - KKF - Film hemslöjd regional biblioteksverksamhet kultur Gävle" w:date="2022-09-07T14:44:00Z">
              <w:tcPr>
                <w:tcW w:w="0" w:type="auto"/>
                <w:gridSpan w:val="3"/>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b/>
                <w:iCs/>
                <w:sz w:val="7"/>
                <w:szCs w:val="7"/>
              </w:rPr>
            </w:pPr>
            <w:r w:rsidRPr="00940A69">
              <w:rPr>
                <w:rFonts w:ascii="Garamond" w:hAnsi="Garamond"/>
                <w:b/>
                <w:iCs/>
                <w:sz w:val="14"/>
                <w:szCs w:val="14"/>
              </w:rPr>
              <w:t>Netto</w:t>
            </w:r>
          </w:p>
        </w:tc>
      </w:tr>
      <w:tr w:rsidR="005E6401" w:rsidTr="00A9551B">
        <w:trPr>
          <w:trHeight w:val="425"/>
        </w:trPr>
        <w:tc>
          <w:tcPr>
            <w:tcW w:w="0" w:type="auto"/>
            <w:vMerge w:val="restart"/>
            <w:tcBorders>
              <w:top w:val="single" w:sz="4" w:space="0" w:color="auto"/>
              <w:left w:val="single" w:sz="4" w:space="0" w:color="auto"/>
              <w:right w:val="single" w:sz="4" w:space="0" w:color="auto"/>
            </w:tcBorders>
            <w:textDirection w:val="btLr"/>
            <w:vAlign w:val="center"/>
          </w:tcPr>
          <w:p w:rsidR="004B627F" w:rsidRPr="00940A69" w:rsidRDefault="007F42FB" w:rsidP="00224C72">
            <w:pPr>
              <w:pStyle w:val="Default"/>
              <w:ind w:left="113" w:right="113"/>
              <w:jc w:val="center"/>
              <w:rPr>
                <w:rFonts w:ascii="Garamond" w:hAnsi="Garamond"/>
                <w:b/>
                <w:color w:val="auto"/>
                <w:sz w:val="12"/>
                <w:szCs w:val="12"/>
              </w:rPr>
            </w:pPr>
            <w:r w:rsidRPr="00940A69">
              <w:rPr>
                <w:rFonts w:ascii="Garamond" w:hAnsi="Garamond"/>
                <w:b/>
                <w:iCs/>
                <w:color w:val="auto"/>
                <w:sz w:val="12"/>
                <w:szCs w:val="12"/>
              </w:rPr>
              <w:t>Ekonomiskt utfall 202</w:t>
            </w:r>
            <w:ins w:id="221" w:author="Alneng Marika - KKF - Film hemslöjd regional biblioteksverksamhet kultur Gävle" w:date="2022-09-07T12:59:00Z">
              <w:r w:rsidRPr="00940A69">
                <w:rPr>
                  <w:rFonts w:ascii="Garamond" w:hAnsi="Garamond"/>
                  <w:b/>
                  <w:iCs/>
                  <w:color w:val="auto"/>
                  <w:sz w:val="12"/>
                  <w:szCs w:val="12"/>
                  <w:rPrChange w:id="222" w:author="Alneng Marika - KKF - Film hemslöjd regional biblioteksverksamhet kultur Gävle" w:date="2022-09-07T12:59:00Z">
                    <w:rPr>
                      <w:rFonts w:ascii="Garamond" w:hAnsi="Garamond"/>
                      <w:b/>
                      <w:iCs/>
                      <w:sz w:val="12"/>
                      <w:szCs w:val="12"/>
                    </w:rPr>
                  </w:rPrChange>
                </w:rPr>
                <w:t>1</w:t>
              </w:r>
            </w:ins>
            <w:del w:id="223" w:author="Alneng Marika - KKF - Film hemslöjd regional biblioteksverksamhet kultur Gävle" w:date="2022-09-07T12:59:00Z">
              <w:r w:rsidRPr="00940A69">
                <w:rPr>
                  <w:rFonts w:ascii="Garamond" w:hAnsi="Garamond"/>
                  <w:b/>
                  <w:iCs/>
                  <w:color w:val="auto"/>
                  <w:sz w:val="12"/>
                  <w:szCs w:val="12"/>
                  <w:rPrChange w:id="224" w:author="Alneng Marika - KKF - Film hemslöjd regional biblioteksverksamhet kultur Gävle" w:date="2022-09-07T12:59:00Z">
                    <w:rPr>
                      <w:rFonts w:ascii="Garamond" w:hAnsi="Garamond"/>
                      <w:b/>
                      <w:iCs/>
                      <w:sz w:val="12"/>
                      <w:szCs w:val="12"/>
                    </w:rPr>
                  </w:rPrChange>
                </w:rPr>
                <w:delText>0</w:delText>
              </w:r>
            </w:del>
            <w:r w:rsidRPr="00940A69">
              <w:rPr>
                <w:rFonts w:ascii="Garamond" w:hAnsi="Garamond"/>
                <w:b/>
                <w:iCs/>
                <w:color w:val="auto"/>
                <w:sz w:val="12"/>
                <w:szCs w:val="12"/>
                <w:rPrChange w:id="225" w:author="Alneng Marika - KKF - Film hemslöjd regional biblioteksverksamhet kultur Gävle" w:date="2022-09-07T12:59:00Z">
                  <w:rPr>
                    <w:rFonts w:ascii="Garamond" w:hAnsi="Garamond"/>
                    <w:b/>
                    <w:iCs/>
                    <w:sz w:val="12"/>
                    <w:szCs w:val="12"/>
                  </w:rPr>
                </w:rPrChange>
              </w:rPr>
              <w:t xml:space="preserve"> </w:t>
            </w:r>
            <w:r w:rsidRPr="00940A69">
              <w:rPr>
                <w:rFonts w:ascii="Garamond" w:hAnsi="Garamond"/>
                <w:b/>
                <w:iCs/>
                <w:color w:val="auto"/>
                <w:sz w:val="12"/>
                <w:szCs w:val="12"/>
              </w:rPr>
              <w:t>(tkr)</w:t>
            </w:r>
          </w:p>
        </w:tc>
        <w:tc>
          <w:tcPr>
            <w:tcW w:w="1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627F" w:rsidRPr="00940A69" w:rsidRDefault="007F42FB" w:rsidP="00224C72">
            <w:pPr>
              <w:jc w:val="right"/>
              <w:rPr>
                <w:rFonts w:ascii="Garamond" w:hAnsi="Garamond"/>
                <w:iCs/>
                <w:sz w:val="14"/>
                <w:szCs w:val="14"/>
              </w:rPr>
            </w:pPr>
            <w:r w:rsidRPr="00940A69">
              <w:rPr>
                <w:rFonts w:ascii="Garamond" w:hAnsi="Garamond"/>
                <w:sz w:val="14"/>
                <w:szCs w:val="14"/>
              </w:rPr>
              <w:t>Bibliotekskostnader</w:t>
            </w:r>
            <w:ins w:id="226" w:author="Alneng Marika - KKF - Film hemslöjd regional biblioteksverksamhet kultur Gävle" w:date="2022-09-07T14:02:00Z">
              <w:r w:rsidRPr="00940A69">
                <w:rPr>
                  <w:rFonts w:ascii="Garamond" w:hAnsi="Garamond"/>
                  <w:sz w:val="14"/>
                  <w:szCs w:val="14"/>
                </w:rPr>
                <w:t xml:space="preserve"> (tkr)</w:t>
              </w:r>
            </w:ins>
          </w:p>
        </w:tc>
        <w:tc>
          <w:tcPr>
            <w:tcW w:w="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627F" w:rsidRPr="00940A69" w:rsidRDefault="007F42FB" w:rsidP="00224C72">
            <w:pPr>
              <w:jc w:val="center"/>
              <w:rPr>
                <w:rFonts w:ascii="Garamond" w:hAnsi="Garamond"/>
                <w:iCs/>
                <w:sz w:val="13"/>
                <w:szCs w:val="13"/>
              </w:rPr>
            </w:pPr>
            <w:r w:rsidRPr="00940A69">
              <w:rPr>
                <w:rFonts w:ascii="Garamond" w:hAnsi="Garamond"/>
                <w:iCs/>
                <w:sz w:val="13"/>
                <w:szCs w:val="13"/>
              </w:rPr>
              <w:t>11 417</w:t>
            </w:r>
          </w:p>
        </w:tc>
        <w:tc>
          <w:tcPr>
            <w:tcW w:w="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B627F" w:rsidRPr="00940A69" w:rsidRDefault="007F42FB" w:rsidP="00224C72">
            <w:pPr>
              <w:jc w:val="center"/>
              <w:rPr>
                <w:rFonts w:ascii="Garamond" w:hAnsi="Garamond"/>
                <w:iCs/>
                <w:sz w:val="13"/>
                <w:szCs w:val="13"/>
              </w:rPr>
            </w:pPr>
            <w:r w:rsidRPr="00940A69">
              <w:rPr>
                <w:rFonts w:ascii="Garamond" w:hAnsi="Garamond"/>
                <w:iCs/>
                <w:sz w:val="13"/>
                <w:szCs w:val="13"/>
              </w:rPr>
              <w:t>10 304</w:t>
            </w:r>
          </w:p>
        </w:tc>
        <w:tc>
          <w:tcPr>
            <w:tcW w:w="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B627F" w:rsidRPr="00940A69" w:rsidRDefault="007F42FB" w:rsidP="00224C72">
            <w:pPr>
              <w:jc w:val="center"/>
              <w:rPr>
                <w:rFonts w:ascii="Garamond" w:hAnsi="Garamond"/>
                <w:iCs/>
                <w:sz w:val="13"/>
                <w:szCs w:val="13"/>
              </w:rPr>
            </w:pPr>
            <w:r w:rsidRPr="00940A69">
              <w:rPr>
                <w:rFonts w:ascii="Garamond" w:hAnsi="Garamond"/>
                <w:iCs/>
                <w:sz w:val="13"/>
                <w:szCs w:val="13"/>
              </w:rPr>
              <w:t>61 014</w:t>
            </w:r>
          </w:p>
        </w:tc>
        <w:tc>
          <w:tcPr>
            <w:tcW w:w="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B627F" w:rsidRPr="00940A69" w:rsidRDefault="007F42FB" w:rsidP="00224C72">
            <w:pPr>
              <w:jc w:val="center"/>
              <w:rPr>
                <w:rFonts w:ascii="Garamond" w:hAnsi="Garamond"/>
                <w:iCs/>
                <w:sz w:val="13"/>
                <w:szCs w:val="13"/>
              </w:rPr>
            </w:pPr>
            <w:r w:rsidRPr="00940A69">
              <w:rPr>
                <w:rFonts w:ascii="Garamond" w:hAnsi="Garamond"/>
                <w:iCs/>
                <w:sz w:val="13"/>
                <w:szCs w:val="13"/>
              </w:rPr>
              <w:t>52 599</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B627F" w:rsidRPr="00940A69" w:rsidRDefault="007F42FB" w:rsidP="00224C72">
            <w:pPr>
              <w:jc w:val="center"/>
              <w:rPr>
                <w:rFonts w:ascii="Garamond" w:hAnsi="Garamond"/>
                <w:iCs/>
                <w:sz w:val="13"/>
                <w:szCs w:val="13"/>
              </w:rPr>
            </w:pPr>
            <w:r w:rsidRPr="00940A69">
              <w:rPr>
                <w:rFonts w:ascii="Garamond" w:hAnsi="Garamond"/>
                <w:iCs/>
                <w:sz w:val="13"/>
                <w:szCs w:val="13"/>
              </w:rPr>
              <w:t>5 584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B627F" w:rsidRPr="00940A69" w:rsidRDefault="007F42FB" w:rsidP="00224C72">
            <w:pPr>
              <w:jc w:val="center"/>
              <w:rPr>
                <w:rFonts w:ascii="Garamond" w:hAnsi="Garamond"/>
                <w:iCs/>
                <w:sz w:val="13"/>
                <w:szCs w:val="13"/>
              </w:rPr>
            </w:pPr>
            <w:r w:rsidRPr="00940A69">
              <w:rPr>
                <w:rFonts w:ascii="Garamond" w:hAnsi="Garamond"/>
                <w:iCs/>
                <w:sz w:val="13"/>
                <w:szCs w:val="13"/>
              </w:rPr>
              <w:t>5 132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B627F" w:rsidRPr="00940A69" w:rsidRDefault="007F42FB" w:rsidP="00FF6D5D">
            <w:pPr>
              <w:jc w:val="center"/>
              <w:rPr>
                <w:rFonts w:ascii="Garamond" w:hAnsi="Garamond"/>
                <w:iCs/>
                <w:sz w:val="13"/>
                <w:szCs w:val="13"/>
              </w:rPr>
            </w:pPr>
            <w:r w:rsidRPr="00940A69">
              <w:rPr>
                <w:rFonts w:ascii="Garamond" w:hAnsi="Garamond"/>
                <w:iCs/>
                <w:sz w:val="13"/>
                <w:szCs w:val="13"/>
              </w:rPr>
              <w:t>20 666</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B627F" w:rsidRPr="00940A69" w:rsidRDefault="007F42FB" w:rsidP="00224C72">
            <w:pPr>
              <w:jc w:val="center"/>
              <w:rPr>
                <w:rFonts w:ascii="Garamond" w:hAnsi="Garamond"/>
                <w:iCs/>
                <w:sz w:val="13"/>
                <w:szCs w:val="13"/>
              </w:rPr>
            </w:pPr>
            <w:r w:rsidRPr="00940A69">
              <w:rPr>
                <w:rFonts w:ascii="Garamond" w:hAnsi="Garamond"/>
                <w:iCs/>
                <w:sz w:val="13"/>
                <w:szCs w:val="13"/>
              </w:rPr>
              <w:t>19 075</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B627F" w:rsidRPr="00940A69" w:rsidRDefault="007F42FB" w:rsidP="003A0F8A">
            <w:pPr>
              <w:jc w:val="center"/>
              <w:rPr>
                <w:rFonts w:ascii="Garamond" w:hAnsi="Garamond"/>
                <w:iCs/>
                <w:sz w:val="13"/>
                <w:szCs w:val="13"/>
              </w:rPr>
            </w:pPr>
            <w:r w:rsidRPr="00940A69">
              <w:rPr>
                <w:rFonts w:ascii="Garamond" w:hAnsi="Garamond"/>
                <w:iCs/>
                <w:sz w:val="13"/>
                <w:szCs w:val="13"/>
              </w:rPr>
              <w:t>11 159</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B627F" w:rsidRPr="00940A69" w:rsidRDefault="007F42FB" w:rsidP="00224C72">
            <w:pPr>
              <w:jc w:val="center"/>
              <w:rPr>
                <w:rFonts w:ascii="Garamond" w:hAnsi="Garamond"/>
                <w:iCs/>
                <w:sz w:val="13"/>
                <w:szCs w:val="13"/>
              </w:rPr>
            </w:pPr>
            <w:r w:rsidRPr="00940A69">
              <w:rPr>
                <w:rFonts w:ascii="Garamond" w:hAnsi="Garamond"/>
                <w:iCs/>
                <w:sz w:val="13"/>
                <w:szCs w:val="13"/>
              </w:rPr>
              <w:t>9 803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B627F" w:rsidRPr="00940A69" w:rsidRDefault="007F42FB" w:rsidP="00224C72">
            <w:pPr>
              <w:jc w:val="center"/>
              <w:rPr>
                <w:rFonts w:ascii="Garamond" w:hAnsi="Garamond"/>
                <w:iCs/>
                <w:sz w:val="13"/>
                <w:szCs w:val="13"/>
              </w:rPr>
            </w:pPr>
            <w:r w:rsidRPr="00940A69">
              <w:rPr>
                <w:rFonts w:ascii="Garamond" w:hAnsi="Garamond"/>
                <w:iCs/>
                <w:sz w:val="13"/>
                <w:szCs w:val="13"/>
              </w:rPr>
              <w:t>4 198</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B627F" w:rsidRPr="00940A69" w:rsidRDefault="007F42FB" w:rsidP="00224C72">
            <w:pPr>
              <w:jc w:val="center"/>
              <w:rPr>
                <w:rFonts w:ascii="Garamond" w:hAnsi="Garamond"/>
                <w:iCs/>
                <w:sz w:val="13"/>
                <w:szCs w:val="13"/>
              </w:rPr>
            </w:pPr>
            <w:r w:rsidRPr="00940A69">
              <w:rPr>
                <w:rFonts w:ascii="Garamond" w:hAnsi="Garamond"/>
                <w:iCs/>
                <w:sz w:val="13"/>
                <w:szCs w:val="13"/>
              </w:rPr>
              <w:t>3 595</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B627F" w:rsidRPr="00940A69" w:rsidRDefault="007F42FB" w:rsidP="00224C72">
            <w:pPr>
              <w:jc w:val="center"/>
              <w:rPr>
                <w:rFonts w:ascii="Garamond" w:hAnsi="Garamond"/>
                <w:iCs/>
                <w:sz w:val="13"/>
                <w:szCs w:val="13"/>
              </w:rPr>
            </w:pPr>
            <w:r w:rsidRPr="00940A69">
              <w:rPr>
                <w:rFonts w:ascii="Garamond" w:hAnsi="Garamond"/>
                <w:iCs/>
                <w:sz w:val="13"/>
                <w:szCs w:val="13"/>
              </w:rPr>
              <w:t>4 051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B627F" w:rsidRPr="00940A69" w:rsidRDefault="007F42FB" w:rsidP="007A35AF">
            <w:pPr>
              <w:jc w:val="center"/>
              <w:rPr>
                <w:rFonts w:ascii="Garamond" w:hAnsi="Garamond"/>
                <w:iCs/>
                <w:sz w:val="13"/>
                <w:szCs w:val="13"/>
              </w:rPr>
            </w:pPr>
            <w:r w:rsidRPr="00940A69">
              <w:rPr>
                <w:rFonts w:ascii="Garamond" w:hAnsi="Garamond"/>
                <w:iCs/>
                <w:sz w:val="13"/>
                <w:szCs w:val="13"/>
              </w:rPr>
              <w:t>3 717</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B627F" w:rsidRPr="00940A69" w:rsidRDefault="007F42FB" w:rsidP="00224C72">
            <w:pPr>
              <w:jc w:val="center"/>
              <w:rPr>
                <w:rFonts w:ascii="Garamond" w:hAnsi="Garamond"/>
                <w:iCs/>
                <w:sz w:val="13"/>
                <w:szCs w:val="13"/>
              </w:rPr>
            </w:pPr>
            <w:r w:rsidRPr="00940A69">
              <w:rPr>
                <w:rFonts w:ascii="Garamond" w:hAnsi="Garamond"/>
                <w:iCs/>
                <w:sz w:val="13"/>
                <w:szCs w:val="13"/>
              </w:rPr>
              <w:t>7 751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B627F" w:rsidRPr="00940A69" w:rsidRDefault="007F42FB" w:rsidP="00224C72">
            <w:pPr>
              <w:jc w:val="center"/>
              <w:rPr>
                <w:rFonts w:ascii="Garamond" w:hAnsi="Garamond"/>
                <w:iCs/>
                <w:sz w:val="13"/>
                <w:szCs w:val="13"/>
              </w:rPr>
            </w:pPr>
            <w:r w:rsidRPr="00940A69">
              <w:rPr>
                <w:rFonts w:ascii="Garamond" w:hAnsi="Garamond"/>
                <w:iCs/>
                <w:sz w:val="13"/>
                <w:szCs w:val="13"/>
              </w:rPr>
              <w:t>5 866</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B627F" w:rsidRPr="00940A69" w:rsidRDefault="007F42FB" w:rsidP="0057365C">
            <w:pPr>
              <w:jc w:val="center"/>
              <w:rPr>
                <w:rFonts w:ascii="Garamond" w:hAnsi="Garamond"/>
                <w:iCs/>
                <w:sz w:val="13"/>
                <w:szCs w:val="13"/>
              </w:rPr>
            </w:pPr>
            <w:r w:rsidRPr="00940A69">
              <w:rPr>
                <w:rFonts w:ascii="Garamond" w:hAnsi="Garamond"/>
                <w:iCs/>
                <w:sz w:val="13"/>
                <w:szCs w:val="13"/>
              </w:rPr>
              <w:t>28 037</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B627F" w:rsidRPr="00940A69" w:rsidRDefault="007F42FB" w:rsidP="00224C72">
            <w:pPr>
              <w:jc w:val="center"/>
              <w:rPr>
                <w:rFonts w:ascii="Garamond" w:hAnsi="Garamond"/>
                <w:iCs/>
                <w:sz w:val="13"/>
                <w:szCs w:val="13"/>
              </w:rPr>
            </w:pPr>
            <w:r w:rsidRPr="00940A69">
              <w:rPr>
                <w:rFonts w:ascii="Garamond" w:hAnsi="Garamond"/>
                <w:iCs/>
                <w:sz w:val="13"/>
                <w:szCs w:val="13"/>
              </w:rPr>
              <w:t>25 720</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B627F" w:rsidRPr="00940A69" w:rsidRDefault="007F42FB" w:rsidP="00224C72">
            <w:pPr>
              <w:jc w:val="center"/>
              <w:rPr>
                <w:rFonts w:ascii="Garamond" w:hAnsi="Garamond"/>
                <w:iCs/>
                <w:sz w:val="13"/>
                <w:szCs w:val="13"/>
              </w:rPr>
            </w:pPr>
            <w:r w:rsidRPr="00940A69">
              <w:rPr>
                <w:rFonts w:ascii="Garamond" w:hAnsi="Garamond"/>
                <w:iCs/>
                <w:sz w:val="13"/>
                <w:szCs w:val="13"/>
              </w:rPr>
              <w:t>15 331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B627F" w:rsidRPr="00940A69" w:rsidRDefault="007F42FB" w:rsidP="00224C72">
            <w:pPr>
              <w:jc w:val="center"/>
              <w:rPr>
                <w:rFonts w:ascii="Garamond" w:hAnsi="Garamond"/>
                <w:iCs/>
                <w:sz w:val="13"/>
                <w:szCs w:val="13"/>
              </w:rPr>
            </w:pPr>
            <w:r w:rsidRPr="00940A69">
              <w:rPr>
                <w:rFonts w:ascii="Garamond" w:hAnsi="Garamond"/>
                <w:iCs/>
                <w:sz w:val="13"/>
                <w:szCs w:val="13"/>
              </w:rPr>
              <w:t>14 226</w:t>
            </w:r>
          </w:p>
        </w:tc>
      </w:tr>
      <w:tr w:rsidR="005E6401" w:rsidTr="00A9551B">
        <w:trPr>
          <w:trHeight w:val="425"/>
          <w:trPrChange w:id="227" w:author="Alneng Marika - KKF - Film hemslöjd regional biblioteksverksamhet kultur Gävle" w:date="2022-09-07T14:44:00Z">
            <w:trPr>
              <w:gridAfter w:val="0"/>
            </w:trPr>
          </w:trPrChange>
        </w:trPr>
        <w:tc>
          <w:tcPr>
            <w:tcW w:w="0" w:type="auto"/>
            <w:vMerge/>
            <w:tcBorders>
              <w:left w:val="single" w:sz="4" w:space="0" w:color="auto"/>
              <w:bottom w:val="single" w:sz="4" w:space="0" w:color="auto"/>
              <w:right w:val="single" w:sz="4" w:space="0" w:color="auto"/>
            </w:tcBorders>
            <w:tcPrChange w:id="228" w:author="Alneng Marika - KKF - Film hemslöjd regional biblioteksverksamhet kultur Gävle" w:date="2022-09-07T14:44:00Z">
              <w:tcPr>
                <w:tcW w:w="0" w:type="auto"/>
                <w:vMerge/>
                <w:tcBorders>
                  <w:left w:val="single" w:sz="4" w:space="0" w:color="auto"/>
                  <w:bottom w:val="single" w:sz="4" w:space="0" w:color="auto"/>
                  <w:right w:val="single" w:sz="4" w:space="0" w:color="auto"/>
                </w:tcBorders>
              </w:tcPr>
            </w:tcPrChange>
          </w:tcPr>
          <w:p w:rsidR="004B627F" w:rsidRPr="00940A69" w:rsidRDefault="0081092D" w:rsidP="00224C72">
            <w:pPr>
              <w:pStyle w:val="Default"/>
              <w:jc w:val="right"/>
              <w:rPr>
                <w:rFonts w:ascii="Garamond" w:hAnsi="Garamond"/>
                <w:b/>
                <w:color w:val="auto"/>
                <w:sz w:val="14"/>
                <w:szCs w:val="14"/>
              </w:rPr>
            </w:pPr>
          </w:p>
        </w:tc>
        <w:tc>
          <w:tcPr>
            <w:tcW w:w="1717" w:type="dxa"/>
            <w:tcBorders>
              <w:top w:val="single" w:sz="4" w:space="0" w:color="auto"/>
              <w:left w:val="single" w:sz="4" w:space="0" w:color="auto"/>
              <w:bottom w:val="single" w:sz="4" w:space="0" w:color="auto"/>
              <w:right w:val="single" w:sz="4" w:space="0" w:color="auto"/>
            </w:tcBorders>
            <w:vAlign w:val="center"/>
            <w:tcPrChange w:id="229" w:author="Alneng Marika - KKF - Film hemslöjd regional biblioteksverksamhet kultur Gävle" w:date="2022-09-07T14:44:00Z">
              <w:tcPr>
                <w:tcW w:w="1717" w:type="dxa"/>
                <w:gridSpan w:val="2"/>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right"/>
              <w:rPr>
                <w:rFonts w:ascii="Garamond" w:hAnsi="Garamond"/>
                <w:iCs/>
                <w:sz w:val="14"/>
                <w:szCs w:val="14"/>
                <w:highlight w:val="green"/>
              </w:rPr>
            </w:pPr>
            <w:r w:rsidRPr="00940A69">
              <w:rPr>
                <w:rFonts w:ascii="Garamond" w:hAnsi="Garamond"/>
                <w:sz w:val="14"/>
                <w:szCs w:val="14"/>
              </w:rPr>
              <w:t>Per capita</w:t>
            </w:r>
          </w:p>
        </w:tc>
        <w:tc>
          <w:tcPr>
            <w:tcW w:w="613" w:type="dxa"/>
            <w:tcBorders>
              <w:top w:val="single" w:sz="4" w:space="0" w:color="auto"/>
              <w:left w:val="single" w:sz="4" w:space="0" w:color="auto"/>
              <w:bottom w:val="single" w:sz="4" w:space="0" w:color="auto"/>
              <w:right w:val="single" w:sz="4" w:space="0" w:color="auto"/>
            </w:tcBorders>
            <w:vAlign w:val="center"/>
            <w:tcPrChange w:id="230" w:author="Alneng Marika - KKF - Film hemslöjd regional biblioteksverksamhet kultur Gävle" w:date="2022-09-07T14:44:00Z">
              <w:tcPr>
                <w:tcW w:w="613" w:type="dxa"/>
                <w:gridSpan w:val="2"/>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090A70">
            <w:pPr>
              <w:rPr>
                <w:rFonts w:ascii="Garamond" w:hAnsi="Garamond"/>
                <w:iCs/>
                <w:sz w:val="14"/>
                <w:szCs w:val="14"/>
                <w:highlight w:val="yellow"/>
              </w:rPr>
            </w:pPr>
            <w:r w:rsidRPr="00940A69">
              <w:rPr>
                <w:rFonts w:ascii="Garamond" w:hAnsi="Garamond"/>
                <w:iCs/>
                <w:sz w:val="14"/>
                <w:szCs w:val="14"/>
              </w:rPr>
              <w:t>0,43</w:t>
            </w:r>
          </w:p>
        </w:tc>
        <w:tc>
          <w:tcPr>
            <w:tcW w:w="834" w:type="dxa"/>
            <w:tcBorders>
              <w:top w:val="single" w:sz="4" w:space="0" w:color="auto"/>
              <w:left w:val="single" w:sz="4" w:space="0" w:color="auto"/>
              <w:bottom w:val="single" w:sz="4" w:space="0" w:color="auto"/>
              <w:right w:val="single" w:sz="4" w:space="0" w:color="auto"/>
            </w:tcBorders>
            <w:vAlign w:val="center"/>
            <w:tcPrChange w:id="231" w:author="Alneng Marika - KKF - Film hemslöjd regional biblioteksverksamhet kultur Gävle" w:date="2022-09-07T14:44:00Z">
              <w:tcPr>
                <w:tcW w:w="561" w:type="dxa"/>
                <w:gridSpan w:val="2"/>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iCs/>
                <w:sz w:val="14"/>
                <w:szCs w:val="14"/>
                <w:highlight w:val="yellow"/>
              </w:rPr>
            </w:pPr>
            <w:r w:rsidRPr="00940A69">
              <w:rPr>
                <w:rFonts w:ascii="Garamond" w:hAnsi="Garamond"/>
                <w:iCs/>
                <w:sz w:val="14"/>
                <w:szCs w:val="14"/>
              </w:rPr>
              <w:t>0,39</w:t>
            </w:r>
          </w:p>
        </w:tc>
        <w:tc>
          <w:tcPr>
            <w:tcW w:w="597" w:type="dxa"/>
            <w:tcBorders>
              <w:top w:val="single" w:sz="4" w:space="0" w:color="auto"/>
              <w:left w:val="single" w:sz="4" w:space="0" w:color="auto"/>
              <w:bottom w:val="single" w:sz="4" w:space="0" w:color="auto"/>
              <w:right w:val="single" w:sz="4" w:space="0" w:color="auto"/>
            </w:tcBorders>
            <w:vAlign w:val="center"/>
            <w:tcPrChange w:id="232" w:author="Alneng Marika - KKF - Film hemslöjd regional biblioteksverksamhet kultur Gävle" w:date="2022-09-07T14:44:00Z">
              <w:tcPr>
                <w:tcW w:w="629" w:type="dxa"/>
                <w:gridSpan w:val="3"/>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iCs/>
                <w:sz w:val="14"/>
                <w:szCs w:val="14"/>
              </w:rPr>
            </w:pPr>
            <w:r w:rsidRPr="00940A69">
              <w:rPr>
                <w:rFonts w:ascii="Garamond" w:hAnsi="Garamond"/>
                <w:iCs/>
                <w:sz w:val="14"/>
                <w:szCs w:val="14"/>
              </w:rPr>
              <w:t>0,59</w:t>
            </w:r>
          </w:p>
        </w:tc>
        <w:tc>
          <w:tcPr>
            <w:tcW w:w="642" w:type="dxa"/>
            <w:tcBorders>
              <w:top w:val="single" w:sz="4" w:space="0" w:color="auto"/>
              <w:left w:val="single" w:sz="4" w:space="0" w:color="auto"/>
              <w:bottom w:val="single" w:sz="4" w:space="0" w:color="auto"/>
              <w:right w:val="single" w:sz="4" w:space="0" w:color="auto"/>
            </w:tcBorders>
            <w:vAlign w:val="center"/>
            <w:tcPrChange w:id="233" w:author="Alneng Marika - KKF - Film hemslöjd regional biblioteksverksamhet kultur Gävle" w:date="2022-09-07T14:44:00Z">
              <w:tcPr>
                <w:tcW w:w="642" w:type="dxa"/>
                <w:gridSpan w:val="4"/>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iCs/>
                <w:sz w:val="14"/>
                <w:szCs w:val="14"/>
              </w:rPr>
            </w:pPr>
            <w:r w:rsidRPr="00940A69">
              <w:rPr>
                <w:rFonts w:ascii="Garamond" w:hAnsi="Garamond"/>
                <w:iCs/>
                <w:sz w:val="14"/>
                <w:szCs w:val="14"/>
              </w:rPr>
              <w:t>0,51</w:t>
            </w:r>
          </w:p>
        </w:tc>
        <w:tc>
          <w:tcPr>
            <w:tcW w:w="0" w:type="auto"/>
            <w:tcBorders>
              <w:top w:val="single" w:sz="4" w:space="0" w:color="auto"/>
              <w:left w:val="single" w:sz="4" w:space="0" w:color="auto"/>
              <w:bottom w:val="single" w:sz="4" w:space="0" w:color="auto"/>
              <w:right w:val="single" w:sz="4" w:space="0" w:color="auto"/>
            </w:tcBorders>
            <w:vAlign w:val="center"/>
            <w:tcPrChange w:id="234" w:author="Alneng Marika - KKF - Film hemslöjd regional biblioteksverksamhet kultur Gävle" w:date="2022-09-07T14:44:00Z">
              <w:tcPr>
                <w:tcW w:w="0" w:type="auto"/>
                <w:gridSpan w:val="3"/>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090A70">
            <w:pPr>
              <w:rPr>
                <w:rFonts w:ascii="Garamond" w:hAnsi="Garamond"/>
                <w:iCs/>
                <w:sz w:val="14"/>
                <w:szCs w:val="14"/>
              </w:rPr>
            </w:pPr>
            <w:r w:rsidRPr="00940A69">
              <w:rPr>
                <w:rFonts w:ascii="Garamond" w:hAnsi="Garamond"/>
                <w:iCs/>
                <w:sz w:val="14"/>
                <w:szCs w:val="14"/>
              </w:rPr>
              <w:t>0,58</w:t>
            </w:r>
          </w:p>
        </w:tc>
        <w:tc>
          <w:tcPr>
            <w:tcW w:w="0" w:type="auto"/>
            <w:tcBorders>
              <w:top w:val="single" w:sz="4" w:space="0" w:color="auto"/>
              <w:left w:val="single" w:sz="4" w:space="0" w:color="auto"/>
              <w:bottom w:val="single" w:sz="4" w:space="0" w:color="auto"/>
              <w:right w:val="single" w:sz="4" w:space="0" w:color="auto"/>
            </w:tcBorders>
            <w:vAlign w:val="center"/>
            <w:tcPrChange w:id="235" w:author="Alneng Marika - KKF - Film hemslöjd regional biblioteksverksamhet kultur Gävle" w:date="2022-09-07T14:44:00Z">
              <w:tcPr>
                <w:tcW w:w="0" w:type="auto"/>
                <w:gridSpan w:val="3"/>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090A70">
            <w:pPr>
              <w:rPr>
                <w:rFonts w:ascii="Garamond" w:hAnsi="Garamond"/>
                <w:iCs/>
                <w:sz w:val="14"/>
                <w:szCs w:val="14"/>
              </w:rPr>
            </w:pPr>
            <w:r w:rsidRPr="00940A69">
              <w:rPr>
                <w:rFonts w:ascii="Garamond" w:hAnsi="Garamond"/>
                <w:iCs/>
                <w:sz w:val="14"/>
                <w:szCs w:val="14"/>
              </w:rPr>
              <w:t>0,54</w:t>
            </w:r>
          </w:p>
        </w:tc>
        <w:tc>
          <w:tcPr>
            <w:tcW w:w="0" w:type="auto"/>
            <w:tcBorders>
              <w:top w:val="single" w:sz="4" w:space="0" w:color="auto"/>
              <w:left w:val="single" w:sz="4" w:space="0" w:color="auto"/>
              <w:bottom w:val="single" w:sz="4" w:space="0" w:color="auto"/>
              <w:right w:val="single" w:sz="4" w:space="0" w:color="auto"/>
            </w:tcBorders>
            <w:vAlign w:val="center"/>
            <w:tcPrChange w:id="236" w:author="Alneng Marika - KKF - Film hemslöjd regional biblioteksverksamhet kultur Gävle" w:date="2022-09-07T14:44:00Z">
              <w:tcPr>
                <w:tcW w:w="0" w:type="auto"/>
                <w:gridSpan w:val="3"/>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iCs/>
                <w:sz w:val="14"/>
                <w:szCs w:val="14"/>
                <w:highlight w:val="yellow"/>
              </w:rPr>
            </w:pPr>
            <w:r w:rsidRPr="00940A69">
              <w:rPr>
                <w:rFonts w:ascii="Garamond" w:hAnsi="Garamond"/>
                <w:iCs/>
                <w:sz w:val="14"/>
                <w:szCs w:val="14"/>
              </w:rPr>
              <w:t>0,55</w:t>
            </w:r>
          </w:p>
        </w:tc>
        <w:tc>
          <w:tcPr>
            <w:tcW w:w="0" w:type="auto"/>
            <w:tcBorders>
              <w:top w:val="single" w:sz="4" w:space="0" w:color="auto"/>
              <w:left w:val="single" w:sz="4" w:space="0" w:color="auto"/>
              <w:bottom w:val="single" w:sz="4" w:space="0" w:color="auto"/>
              <w:right w:val="single" w:sz="4" w:space="0" w:color="auto"/>
            </w:tcBorders>
            <w:vAlign w:val="center"/>
            <w:tcPrChange w:id="237" w:author="Alneng Marika - KKF - Film hemslöjd regional biblioteksverksamhet kultur Gävle" w:date="2022-09-07T14:44:00Z">
              <w:tcPr>
                <w:tcW w:w="0" w:type="auto"/>
                <w:gridSpan w:val="3"/>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iCs/>
                <w:sz w:val="14"/>
                <w:szCs w:val="14"/>
                <w:highlight w:val="yellow"/>
              </w:rPr>
            </w:pPr>
            <w:r w:rsidRPr="00940A69">
              <w:rPr>
                <w:rFonts w:ascii="Garamond" w:hAnsi="Garamond"/>
                <w:iCs/>
                <w:sz w:val="14"/>
                <w:szCs w:val="14"/>
              </w:rPr>
              <w:t>0,51</w:t>
            </w:r>
          </w:p>
        </w:tc>
        <w:tc>
          <w:tcPr>
            <w:tcW w:w="0" w:type="auto"/>
            <w:tcBorders>
              <w:top w:val="single" w:sz="4" w:space="0" w:color="auto"/>
              <w:left w:val="single" w:sz="4" w:space="0" w:color="auto"/>
              <w:bottom w:val="single" w:sz="4" w:space="0" w:color="auto"/>
              <w:right w:val="single" w:sz="4" w:space="0" w:color="auto"/>
            </w:tcBorders>
            <w:vAlign w:val="center"/>
            <w:tcPrChange w:id="238" w:author="Alneng Marika - KKF - Film hemslöjd regional biblioteksverksamhet kultur Gävle" w:date="2022-09-07T14:44:00Z">
              <w:tcPr>
                <w:tcW w:w="0" w:type="auto"/>
                <w:gridSpan w:val="3"/>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iCs/>
                <w:sz w:val="14"/>
                <w:szCs w:val="14"/>
                <w:highlight w:val="yellow"/>
              </w:rPr>
            </w:pPr>
            <w:r w:rsidRPr="00940A69">
              <w:rPr>
                <w:rFonts w:ascii="Garamond" w:hAnsi="Garamond"/>
                <w:iCs/>
                <w:sz w:val="14"/>
                <w:szCs w:val="14"/>
              </w:rPr>
              <w:t>0,59</w:t>
            </w:r>
          </w:p>
        </w:tc>
        <w:tc>
          <w:tcPr>
            <w:tcW w:w="0" w:type="auto"/>
            <w:tcBorders>
              <w:top w:val="single" w:sz="4" w:space="0" w:color="auto"/>
              <w:left w:val="single" w:sz="4" w:space="0" w:color="auto"/>
              <w:bottom w:val="single" w:sz="4" w:space="0" w:color="auto"/>
              <w:right w:val="single" w:sz="4" w:space="0" w:color="auto"/>
            </w:tcBorders>
            <w:vAlign w:val="center"/>
            <w:tcPrChange w:id="239" w:author="Alneng Marika - KKF - Film hemslöjd regional biblioteksverksamhet kultur Gävle" w:date="2022-09-07T14:44:00Z">
              <w:tcPr>
                <w:tcW w:w="0" w:type="auto"/>
                <w:gridSpan w:val="3"/>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iCs/>
                <w:sz w:val="14"/>
                <w:szCs w:val="14"/>
                <w:highlight w:val="yellow"/>
              </w:rPr>
            </w:pPr>
            <w:r w:rsidRPr="00940A69">
              <w:rPr>
                <w:rFonts w:ascii="Garamond" w:hAnsi="Garamond"/>
                <w:iCs/>
                <w:sz w:val="14"/>
                <w:szCs w:val="14"/>
              </w:rPr>
              <w:t>0,52</w:t>
            </w:r>
          </w:p>
        </w:tc>
        <w:tc>
          <w:tcPr>
            <w:tcW w:w="0" w:type="auto"/>
            <w:tcBorders>
              <w:top w:val="single" w:sz="4" w:space="0" w:color="auto"/>
              <w:left w:val="single" w:sz="4" w:space="0" w:color="auto"/>
              <w:bottom w:val="single" w:sz="4" w:space="0" w:color="auto"/>
              <w:right w:val="single" w:sz="4" w:space="0" w:color="auto"/>
            </w:tcBorders>
            <w:vAlign w:val="center"/>
            <w:tcPrChange w:id="240" w:author="Alneng Marika - KKF - Film hemslöjd regional biblioteksverksamhet kultur Gävle" w:date="2022-09-07T14:44:00Z">
              <w:tcPr>
                <w:tcW w:w="0" w:type="auto"/>
                <w:gridSpan w:val="3"/>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iCs/>
                <w:sz w:val="14"/>
                <w:szCs w:val="14"/>
                <w:highlight w:val="yellow"/>
              </w:rPr>
            </w:pPr>
            <w:r w:rsidRPr="00940A69">
              <w:rPr>
                <w:rFonts w:ascii="Garamond" w:hAnsi="Garamond"/>
                <w:iCs/>
                <w:sz w:val="14"/>
                <w:szCs w:val="14"/>
              </w:rPr>
              <w:t>0,44</w:t>
            </w:r>
          </w:p>
        </w:tc>
        <w:tc>
          <w:tcPr>
            <w:tcW w:w="0" w:type="auto"/>
            <w:tcBorders>
              <w:top w:val="single" w:sz="4" w:space="0" w:color="auto"/>
              <w:left w:val="single" w:sz="4" w:space="0" w:color="auto"/>
              <w:bottom w:val="single" w:sz="4" w:space="0" w:color="auto"/>
              <w:right w:val="single" w:sz="4" w:space="0" w:color="auto"/>
            </w:tcBorders>
            <w:vAlign w:val="center"/>
            <w:tcPrChange w:id="241" w:author="Alneng Marika - KKF - Film hemslöjd regional biblioteksverksamhet kultur Gävle" w:date="2022-09-07T14:44:00Z">
              <w:tcPr>
                <w:tcW w:w="0" w:type="auto"/>
                <w:gridSpan w:val="3"/>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iCs/>
                <w:sz w:val="14"/>
                <w:szCs w:val="14"/>
                <w:highlight w:val="yellow"/>
              </w:rPr>
            </w:pPr>
            <w:r w:rsidRPr="00940A69">
              <w:rPr>
                <w:rFonts w:ascii="Garamond" w:hAnsi="Garamond"/>
                <w:iCs/>
                <w:sz w:val="14"/>
                <w:szCs w:val="14"/>
              </w:rPr>
              <w:t>0,38</w:t>
            </w:r>
          </w:p>
        </w:tc>
        <w:tc>
          <w:tcPr>
            <w:tcW w:w="0" w:type="auto"/>
            <w:tcBorders>
              <w:top w:val="single" w:sz="4" w:space="0" w:color="auto"/>
              <w:left w:val="single" w:sz="4" w:space="0" w:color="auto"/>
              <w:bottom w:val="single" w:sz="4" w:space="0" w:color="auto"/>
              <w:right w:val="single" w:sz="4" w:space="0" w:color="auto"/>
            </w:tcBorders>
            <w:vAlign w:val="center"/>
            <w:tcPrChange w:id="242" w:author="Alneng Marika - KKF - Film hemslöjd regional biblioteksverksamhet kultur Gävle" w:date="2022-09-07T14:44:00Z">
              <w:tcPr>
                <w:tcW w:w="0" w:type="auto"/>
                <w:gridSpan w:val="3"/>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iCs/>
                <w:sz w:val="14"/>
                <w:szCs w:val="14"/>
                <w:highlight w:val="yellow"/>
              </w:rPr>
            </w:pPr>
            <w:r w:rsidRPr="00940A69">
              <w:rPr>
                <w:rFonts w:ascii="Garamond" w:hAnsi="Garamond"/>
                <w:iCs/>
                <w:sz w:val="14"/>
                <w:szCs w:val="14"/>
              </w:rPr>
              <w:t>0,69</w:t>
            </w:r>
          </w:p>
        </w:tc>
        <w:tc>
          <w:tcPr>
            <w:tcW w:w="0" w:type="auto"/>
            <w:tcBorders>
              <w:top w:val="single" w:sz="4" w:space="0" w:color="auto"/>
              <w:left w:val="single" w:sz="4" w:space="0" w:color="auto"/>
              <w:bottom w:val="single" w:sz="4" w:space="0" w:color="auto"/>
              <w:right w:val="single" w:sz="4" w:space="0" w:color="auto"/>
            </w:tcBorders>
            <w:vAlign w:val="center"/>
            <w:tcPrChange w:id="243" w:author="Alneng Marika - KKF - Film hemslöjd regional biblioteksverksamhet kultur Gävle" w:date="2022-09-07T14:44:00Z">
              <w:tcPr>
                <w:tcW w:w="0" w:type="auto"/>
                <w:gridSpan w:val="3"/>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iCs/>
                <w:sz w:val="14"/>
                <w:szCs w:val="14"/>
                <w:highlight w:val="yellow"/>
              </w:rPr>
            </w:pPr>
            <w:r w:rsidRPr="00940A69">
              <w:rPr>
                <w:rFonts w:ascii="Garamond" w:hAnsi="Garamond"/>
                <w:iCs/>
                <w:sz w:val="14"/>
                <w:szCs w:val="14"/>
              </w:rPr>
              <w:t>0,63</w:t>
            </w:r>
          </w:p>
        </w:tc>
        <w:tc>
          <w:tcPr>
            <w:tcW w:w="0" w:type="auto"/>
            <w:tcBorders>
              <w:top w:val="single" w:sz="4" w:space="0" w:color="auto"/>
              <w:left w:val="single" w:sz="4" w:space="0" w:color="auto"/>
              <w:bottom w:val="single" w:sz="4" w:space="0" w:color="auto"/>
              <w:right w:val="single" w:sz="4" w:space="0" w:color="auto"/>
            </w:tcBorders>
            <w:vAlign w:val="center"/>
            <w:tcPrChange w:id="244" w:author="Alneng Marika - KKF - Film hemslöjd regional biblioteksverksamhet kultur Gävle" w:date="2022-09-07T14:44:00Z">
              <w:tcPr>
                <w:tcW w:w="0" w:type="auto"/>
                <w:gridSpan w:val="3"/>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iCs/>
                <w:sz w:val="14"/>
                <w:szCs w:val="14"/>
                <w:highlight w:val="yellow"/>
              </w:rPr>
            </w:pPr>
            <w:r w:rsidRPr="00940A69">
              <w:rPr>
                <w:rFonts w:ascii="Garamond" w:hAnsi="Garamond"/>
                <w:iCs/>
                <w:sz w:val="14"/>
                <w:szCs w:val="14"/>
              </w:rPr>
              <w:t>0,66</w:t>
            </w:r>
          </w:p>
        </w:tc>
        <w:tc>
          <w:tcPr>
            <w:tcW w:w="0" w:type="auto"/>
            <w:tcBorders>
              <w:top w:val="single" w:sz="4" w:space="0" w:color="auto"/>
              <w:left w:val="single" w:sz="4" w:space="0" w:color="auto"/>
              <w:bottom w:val="single" w:sz="4" w:space="0" w:color="auto"/>
              <w:right w:val="single" w:sz="4" w:space="0" w:color="auto"/>
            </w:tcBorders>
            <w:vAlign w:val="center"/>
            <w:tcPrChange w:id="245" w:author="Alneng Marika - KKF - Film hemslöjd regional biblioteksverksamhet kultur Gävle" w:date="2022-09-07T14:44:00Z">
              <w:tcPr>
                <w:tcW w:w="0" w:type="auto"/>
                <w:gridSpan w:val="3"/>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iCs/>
                <w:sz w:val="14"/>
                <w:szCs w:val="14"/>
                <w:highlight w:val="yellow"/>
              </w:rPr>
            </w:pPr>
            <w:r w:rsidRPr="00940A69">
              <w:rPr>
                <w:rFonts w:ascii="Garamond" w:hAnsi="Garamond"/>
                <w:iCs/>
                <w:sz w:val="14"/>
                <w:szCs w:val="14"/>
              </w:rPr>
              <w:t>0,50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Change w:id="246" w:author="Alneng Marika - KKF - Film hemslöjd regional biblioteksverksamhet kultur Gävle" w:date="2022-09-07T14:44:00Z">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B627F" w:rsidRPr="00940A69" w:rsidRDefault="007F42FB" w:rsidP="00224C72">
            <w:pPr>
              <w:jc w:val="center"/>
              <w:rPr>
                <w:rFonts w:ascii="Garamond" w:hAnsi="Garamond"/>
                <w:iCs/>
                <w:sz w:val="14"/>
                <w:szCs w:val="14"/>
                <w:highlight w:val="yellow"/>
              </w:rPr>
            </w:pPr>
            <w:r w:rsidRPr="00940A69">
              <w:rPr>
                <w:rFonts w:ascii="Garamond" w:hAnsi="Garamond"/>
                <w:iCs/>
                <w:sz w:val="14"/>
                <w:szCs w:val="14"/>
              </w:rPr>
              <w:t>0,71</w:t>
            </w:r>
          </w:p>
        </w:tc>
        <w:tc>
          <w:tcPr>
            <w:tcW w:w="0" w:type="auto"/>
            <w:tcBorders>
              <w:top w:val="single" w:sz="4" w:space="0" w:color="auto"/>
              <w:left w:val="single" w:sz="4" w:space="0" w:color="auto"/>
              <w:bottom w:val="single" w:sz="4" w:space="0" w:color="auto"/>
              <w:right w:val="single" w:sz="4" w:space="0" w:color="auto"/>
            </w:tcBorders>
            <w:vAlign w:val="center"/>
            <w:tcPrChange w:id="247" w:author="Alneng Marika - KKF - Film hemslöjd regional biblioteksverksamhet kultur Gävle" w:date="2022-09-07T14:44:00Z">
              <w:tcPr>
                <w:tcW w:w="0" w:type="auto"/>
                <w:gridSpan w:val="3"/>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iCs/>
                <w:sz w:val="14"/>
                <w:szCs w:val="14"/>
                <w:highlight w:val="yellow"/>
              </w:rPr>
            </w:pPr>
            <w:r w:rsidRPr="00940A69">
              <w:rPr>
                <w:rFonts w:ascii="Garamond" w:hAnsi="Garamond"/>
                <w:iCs/>
                <w:sz w:val="14"/>
                <w:szCs w:val="14"/>
              </w:rPr>
              <w:t>0,66</w:t>
            </w:r>
          </w:p>
        </w:tc>
        <w:tc>
          <w:tcPr>
            <w:tcW w:w="0" w:type="auto"/>
            <w:tcBorders>
              <w:top w:val="single" w:sz="4" w:space="0" w:color="auto"/>
              <w:left w:val="single" w:sz="4" w:space="0" w:color="auto"/>
              <w:bottom w:val="single" w:sz="4" w:space="0" w:color="auto"/>
              <w:right w:val="single" w:sz="4" w:space="0" w:color="auto"/>
            </w:tcBorders>
            <w:vAlign w:val="center"/>
            <w:tcPrChange w:id="248" w:author="Alneng Marika - KKF - Film hemslöjd regional biblioteksverksamhet kultur Gävle" w:date="2022-09-07T14:44:00Z">
              <w:tcPr>
                <w:tcW w:w="0" w:type="auto"/>
                <w:gridSpan w:val="3"/>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iCs/>
                <w:sz w:val="14"/>
                <w:szCs w:val="14"/>
                <w:highlight w:val="yellow"/>
              </w:rPr>
            </w:pPr>
            <w:r w:rsidRPr="00940A69">
              <w:rPr>
                <w:rFonts w:ascii="Garamond" w:hAnsi="Garamond"/>
                <w:iCs/>
                <w:sz w:val="14"/>
                <w:szCs w:val="14"/>
              </w:rPr>
              <w:t>0,60</w:t>
            </w:r>
          </w:p>
        </w:tc>
        <w:tc>
          <w:tcPr>
            <w:tcW w:w="0" w:type="auto"/>
            <w:tcBorders>
              <w:top w:val="single" w:sz="4" w:space="0" w:color="auto"/>
              <w:left w:val="single" w:sz="4" w:space="0" w:color="auto"/>
              <w:bottom w:val="single" w:sz="4" w:space="0" w:color="auto"/>
              <w:right w:val="single" w:sz="4" w:space="0" w:color="auto"/>
            </w:tcBorders>
            <w:vAlign w:val="center"/>
            <w:tcPrChange w:id="249" w:author="Alneng Marika - KKF - Film hemslöjd regional biblioteksverksamhet kultur Gävle" w:date="2022-09-07T14:44:00Z">
              <w:tcPr>
                <w:tcW w:w="0" w:type="auto"/>
                <w:gridSpan w:val="3"/>
                <w:tcBorders>
                  <w:top w:val="single" w:sz="4" w:space="0" w:color="auto"/>
                  <w:left w:val="single" w:sz="4" w:space="0" w:color="auto"/>
                  <w:bottom w:val="single" w:sz="4" w:space="0" w:color="auto"/>
                  <w:right w:val="single" w:sz="4" w:space="0" w:color="auto"/>
                </w:tcBorders>
                <w:vAlign w:val="center"/>
              </w:tcPr>
            </w:tcPrChange>
          </w:tcPr>
          <w:p w:rsidR="004B627F" w:rsidRPr="00940A69" w:rsidRDefault="007F42FB" w:rsidP="00224C72">
            <w:pPr>
              <w:jc w:val="center"/>
              <w:rPr>
                <w:rFonts w:ascii="Garamond" w:hAnsi="Garamond"/>
                <w:iCs/>
                <w:sz w:val="14"/>
                <w:szCs w:val="14"/>
                <w:highlight w:val="yellow"/>
              </w:rPr>
            </w:pPr>
            <w:r w:rsidRPr="00940A69">
              <w:rPr>
                <w:rFonts w:ascii="Garamond" w:hAnsi="Garamond"/>
                <w:iCs/>
                <w:sz w:val="14"/>
                <w:szCs w:val="14"/>
              </w:rPr>
              <w:t>0,56</w:t>
            </w:r>
          </w:p>
        </w:tc>
      </w:tr>
      <w:tr w:rsidR="005E6401" w:rsidTr="00A9551B">
        <w:trPr>
          <w:trHeight w:val="57"/>
          <w:trPrChange w:id="250" w:author="Alneng Marika - KKF - Film hemslöjd regional biblioteksverksamhet kultur Gävle" w:date="2022-09-07T14:44:00Z">
            <w:trPr>
              <w:gridAfter w:val="0"/>
            </w:trPr>
          </w:trPrChange>
        </w:trPr>
        <w:tc>
          <w:tcPr>
            <w:tcW w:w="0" w:type="auto"/>
            <w:tcBorders>
              <w:top w:val="single" w:sz="4" w:space="0" w:color="auto"/>
              <w:bottom w:val="single" w:sz="4" w:space="0" w:color="auto"/>
            </w:tcBorders>
            <w:tcPrChange w:id="251" w:author="Alneng Marika - KKF - Film hemslöjd regional biblioteksverksamhet kultur Gävle" w:date="2022-09-07T14:44:00Z">
              <w:tcPr>
                <w:tcW w:w="0" w:type="auto"/>
                <w:gridSpan w:val="2"/>
                <w:tcBorders>
                  <w:top w:val="single" w:sz="4" w:space="0" w:color="auto"/>
                  <w:bottom w:val="single" w:sz="4" w:space="0" w:color="auto"/>
                </w:tcBorders>
              </w:tcPr>
            </w:tcPrChange>
          </w:tcPr>
          <w:p w:rsidR="004B627F" w:rsidRPr="00940A69" w:rsidRDefault="0081092D" w:rsidP="00224C72">
            <w:pPr>
              <w:jc w:val="right"/>
              <w:rPr>
                <w:rFonts w:ascii="Garamond" w:hAnsi="Garamond"/>
                <w:b/>
                <w:iCs/>
                <w:sz w:val="14"/>
                <w:szCs w:val="14"/>
              </w:rPr>
            </w:pPr>
          </w:p>
        </w:tc>
        <w:tc>
          <w:tcPr>
            <w:tcW w:w="3164" w:type="dxa"/>
            <w:gridSpan w:val="3"/>
            <w:tcBorders>
              <w:top w:val="single" w:sz="4" w:space="0" w:color="auto"/>
              <w:bottom w:val="single" w:sz="4" w:space="0" w:color="auto"/>
            </w:tcBorders>
            <w:shd w:val="clear" w:color="auto" w:fill="auto"/>
            <w:vAlign w:val="center"/>
            <w:tcPrChange w:id="252" w:author="Alneng Marika - KKF - Film hemslöjd regional biblioteksverksamhet kultur Gävle" w:date="2022-09-07T14:44:00Z">
              <w:tcPr>
                <w:tcW w:w="2891" w:type="dxa"/>
                <w:gridSpan w:val="6"/>
                <w:tcBorders>
                  <w:top w:val="single" w:sz="4" w:space="0" w:color="auto"/>
                  <w:bottom w:val="single" w:sz="4" w:space="0" w:color="auto"/>
                </w:tcBorders>
                <w:shd w:val="clear" w:color="auto" w:fill="auto"/>
                <w:vAlign w:val="center"/>
              </w:tcPr>
            </w:tcPrChange>
          </w:tcPr>
          <w:p w:rsidR="004B627F" w:rsidRPr="00940A69" w:rsidRDefault="0081092D" w:rsidP="00224C72">
            <w:pPr>
              <w:jc w:val="center"/>
              <w:rPr>
                <w:rFonts w:ascii="Garamond" w:hAnsi="Garamond"/>
                <w:iCs/>
                <w:sz w:val="14"/>
                <w:szCs w:val="14"/>
              </w:rPr>
            </w:pPr>
          </w:p>
        </w:tc>
        <w:tc>
          <w:tcPr>
            <w:tcW w:w="1239" w:type="dxa"/>
            <w:gridSpan w:val="2"/>
            <w:tcBorders>
              <w:top w:val="single" w:sz="4" w:space="0" w:color="auto"/>
              <w:bottom w:val="single" w:sz="4" w:space="0" w:color="auto"/>
            </w:tcBorders>
            <w:vAlign w:val="center"/>
            <w:tcPrChange w:id="253" w:author="Alneng Marika - KKF - Film hemslöjd regional biblioteksverksamhet kultur Gävle" w:date="2022-09-07T14:44:00Z">
              <w:tcPr>
                <w:tcW w:w="1258" w:type="dxa"/>
                <w:gridSpan w:val="5"/>
                <w:tcBorders>
                  <w:top w:val="single" w:sz="4" w:space="0" w:color="auto"/>
                  <w:bottom w:val="single" w:sz="4" w:space="0" w:color="auto"/>
                </w:tcBorders>
                <w:vAlign w:val="center"/>
              </w:tcPr>
            </w:tcPrChange>
          </w:tcPr>
          <w:p w:rsidR="004B627F" w:rsidRPr="00940A69" w:rsidRDefault="0081092D" w:rsidP="00224C72">
            <w:pPr>
              <w:jc w:val="center"/>
              <w:rPr>
                <w:rFonts w:ascii="Garamond" w:hAnsi="Garamond"/>
                <w:iCs/>
                <w:sz w:val="18"/>
                <w:szCs w:val="18"/>
              </w:rPr>
            </w:pPr>
          </w:p>
        </w:tc>
        <w:tc>
          <w:tcPr>
            <w:tcW w:w="0" w:type="auto"/>
            <w:gridSpan w:val="2"/>
            <w:tcBorders>
              <w:top w:val="single" w:sz="4" w:space="0" w:color="auto"/>
              <w:bottom w:val="single" w:sz="4" w:space="0" w:color="auto"/>
            </w:tcBorders>
            <w:vAlign w:val="center"/>
            <w:tcPrChange w:id="254" w:author="Alneng Marika - KKF - Film hemslöjd regional biblioteksverksamhet kultur Gävle" w:date="2022-09-07T14:44:00Z">
              <w:tcPr>
                <w:tcW w:w="0" w:type="auto"/>
                <w:gridSpan w:val="6"/>
                <w:tcBorders>
                  <w:top w:val="single" w:sz="4" w:space="0" w:color="auto"/>
                  <w:bottom w:val="single" w:sz="4" w:space="0" w:color="auto"/>
                </w:tcBorders>
                <w:vAlign w:val="center"/>
              </w:tcPr>
            </w:tcPrChange>
          </w:tcPr>
          <w:p w:rsidR="004B627F" w:rsidRPr="00940A69" w:rsidRDefault="0081092D" w:rsidP="00224C72">
            <w:pPr>
              <w:jc w:val="center"/>
              <w:rPr>
                <w:rFonts w:ascii="Garamond" w:hAnsi="Garamond"/>
                <w:iCs/>
                <w:sz w:val="18"/>
                <w:szCs w:val="18"/>
              </w:rPr>
            </w:pPr>
          </w:p>
        </w:tc>
        <w:tc>
          <w:tcPr>
            <w:tcW w:w="0" w:type="auto"/>
            <w:gridSpan w:val="2"/>
            <w:tcBorders>
              <w:top w:val="single" w:sz="4" w:space="0" w:color="auto"/>
              <w:bottom w:val="single" w:sz="4" w:space="0" w:color="auto"/>
            </w:tcBorders>
            <w:vAlign w:val="center"/>
            <w:tcPrChange w:id="255" w:author="Alneng Marika - KKF - Film hemslöjd regional biblioteksverksamhet kultur Gävle" w:date="2022-09-07T14:44:00Z">
              <w:tcPr>
                <w:tcW w:w="0" w:type="auto"/>
                <w:gridSpan w:val="6"/>
                <w:tcBorders>
                  <w:top w:val="single" w:sz="4" w:space="0" w:color="auto"/>
                  <w:bottom w:val="single" w:sz="4" w:space="0" w:color="auto"/>
                </w:tcBorders>
                <w:vAlign w:val="center"/>
              </w:tcPr>
            </w:tcPrChange>
          </w:tcPr>
          <w:p w:rsidR="004B627F" w:rsidRPr="00940A69" w:rsidRDefault="0081092D" w:rsidP="00224C72">
            <w:pPr>
              <w:jc w:val="center"/>
              <w:rPr>
                <w:rFonts w:ascii="Garamond" w:hAnsi="Garamond"/>
                <w:iCs/>
                <w:sz w:val="18"/>
                <w:szCs w:val="18"/>
              </w:rPr>
            </w:pPr>
          </w:p>
        </w:tc>
        <w:tc>
          <w:tcPr>
            <w:tcW w:w="0" w:type="auto"/>
            <w:gridSpan w:val="2"/>
            <w:tcBorders>
              <w:top w:val="single" w:sz="4" w:space="0" w:color="auto"/>
              <w:bottom w:val="single" w:sz="4" w:space="0" w:color="auto"/>
            </w:tcBorders>
            <w:vAlign w:val="center"/>
            <w:tcPrChange w:id="256" w:author="Alneng Marika - KKF - Film hemslöjd regional biblioteksverksamhet kultur Gävle" w:date="2022-09-07T14:44:00Z">
              <w:tcPr>
                <w:tcW w:w="0" w:type="auto"/>
                <w:gridSpan w:val="6"/>
                <w:tcBorders>
                  <w:top w:val="single" w:sz="4" w:space="0" w:color="auto"/>
                  <w:bottom w:val="single" w:sz="4" w:space="0" w:color="auto"/>
                </w:tcBorders>
                <w:vAlign w:val="center"/>
              </w:tcPr>
            </w:tcPrChange>
          </w:tcPr>
          <w:p w:rsidR="004B627F" w:rsidRPr="00940A69" w:rsidRDefault="0081092D" w:rsidP="00224C72">
            <w:pPr>
              <w:jc w:val="center"/>
              <w:rPr>
                <w:rFonts w:ascii="Garamond" w:hAnsi="Garamond"/>
                <w:iCs/>
                <w:sz w:val="18"/>
                <w:szCs w:val="18"/>
              </w:rPr>
            </w:pPr>
          </w:p>
        </w:tc>
        <w:tc>
          <w:tcPr>
            <w:tcW w:w="0" w:type="auto"/>
            <w:gridSpan w:val="2"/>
            <w:tcBorders>
              <w:top w:val="single" w:sz="4" w:space="0" w:color="auto"/>
              <w:bottom w:val="single" w:sz="4" w:space="0" w:color="auto"/>
            </w:tcBorders>
            <w:vAlign w:val="center"/>
            <w:tcPrChange w:id="257" w:author="Alneng Marika - KKF - Film hemslöjd regional biblioteksverksamhet kultur Gävle" w:date="2022-09-07T14:44:00Z">
              <w:tcPr>
                <w:tcW w:w="0" w:type="auto"/>
                <w:gridSpan w:val="6"/>
                <w:tcBorders>
                  <w:top w:val="single" w:sz="4" w:space="0" w:color="auto"/>
                  <w:bottom w:val="single" w:sz="4" w:space="0" w:color="auto"/>
                </w:tcBorders>
                <w:vAlign w:val="center"/>
              </w:tcPr>
            </w:tcPrChange>
          </w:tcPr>
          <w:p w:rsidR="004B627F" w:rsidRPr="00940A69" w:rsidRDefault="0081092D" w:rsidP="00224C72">
            <w:pPr>
              <w:jc w:val="center"/>
              <w:rPr>
                <w:rFonts w:ascii="Garamond" w:hAnsi="Garamond"/>
                <w:iCs/>
                <w:sz w:val="18"/>
                <w:szCs w:val="18"/>
              </w:rPr>
            </w:pPr>
          </w:p>
        </w:tc>
        <w:tc>
          <w:tcPr>
            <w:tcW w:w="0" w:type="auto"/>
            <w:gridSpan w:val="2"/>
            <w:tcBorders>
              <w:top w:val="single" w:sz="4" w:space="0" w:color="auto"/>
              <w:bottom w:val="single" w:sz="4" w:space="0" w:color="auto"/>
            </w:tcBorders>
            <w:vAlign w:val="center"/>
            <w:tcPrChange w:id="258" w:author="Alneng Marika - KKF - Film hemslöjd regional biblioteksverksamhet kultur Gävle" w:date="2022-09-07T14:44:00Z">
              <w:tcPr>
                <w:tcW w:w="0" w:type="auto"/>
                <w:gridSpan w:val="6"/>
                <w:tcBorders>
                  <w:top w:val="single" w:sz="4" w:space="0" w:color="auto"/>
                  <w:bottom w:val="single" w:sz="4" w:space="0" w:color="auto"/>
                </w:tcBorders>
                <w:vAlign w:val="center"/>
              </w:tcPr>
            </w:tcPrChange>
          </w:tcPr>
          <w:p w:rsidR="004B627F" w:rsidRPr="00940A69" w:rsidRDefault="0081092D" w:rsidP="00224C72">
            <w:pPr>
              <w:jc w:val="center"/>
              <w:rPr>
                <w:rFonts w:ascii="Garamond" w:hAnsi="Garamond"/>
                <w:iCs/>
                <w:sz w:val="18"/>
                <w:szCs w:val="18"/>
              </w:rPr>
            </w:pPr>
          </w:p>
        </w:tc>
        <w:tc>
          <w:tcPr>
            <w:tcW w:w="0" w:type="auto"/>
            <w:gridSpan w:val="2"/>
            <w:tcBorders>
              <w:top w:val="single" w:sz="4" w:space="0" w:color="auto"/>
              <w:bottom w:val="single" w:sz="4" w:space="0" w:color="auto"/>
            </w:tcBorders>
            <w:vAlign w:val="center"/>
            <w:tcPrChange w:id="259" w:author="Alneng Marika - KKF - Film hemslöjd regional biblioteksverksamhet kultur Gävle" w:date="2022-09-07T14:44:00Z">
              <w:tcPr>
                <w:tcW w:w="0" w:type="auto"/>
                <w:gridSpan w:val="6"/>
                <w:tcBorders>
                  <w:top w:val="single" w:sz="4" w:space="0" w:color="auto"/>
                  <w:bottom w:val="single" w:sz="4" w:space="0" w:color="auto"/>
                </w:tcBorders>
                <w:vAlign w:val="center"/>
              </w:tcPr>
            </w:tcPrChange>
          </w:tcPr>
          <w:p w:rsidR="004B627F" w:rsidRPr="00940A69" w:rsidRDefault="0081092D" w:rsidP="00224C72">
            <w:pPr>
              <w:jc w:val="center"/>
              <w:rPr>
                <w:rFonts w:ascii="Garamond" w:hAnsi="Garamond"/>
                <w:iCs/>
                <w:sz w:val="18"/>
                <w:szCs w:val="18"/>
              </w:rPr>
            </w:pPr>
          </w:p>
        </w:tc>
        <w:tc>
          <w:tcPr>
            <w:tcW w:w="0" w:type="auto"/>
            <w:gridSpan w:val="2"/>
            <w:tcBorders>
              <w:top w:val="single" w:sz="4" w:space="0" w:color="auto"/>
              <w:bottom w:val="single" w:sz="4" w:space="0" w:color="auto"/>
            </w:tcBorders>
            <w:vAlign w:val="center"/>
            <w:tcPrChange w:id="260" w:author="Alneng Marika - KKF - Film hemslöjd regional biblioteksverksamhet kultur Gävle" w:date="2022-09-07T14:44:00Z">
              <w:tcPr>
                <w:tcW w:w="0" w:type="auto"/>
                <w:gridSpan w:val="6"/>
                <w:tcBorders>
                  <w:top w:val="single" w:sz="4" w:space="0" w:color="auto"/>
                  <w:bottom w:val="single" w:sz="4" w:space="0" w:color="auto"/>
                </w:tcBorders>
                <w:vAlign w:val="center"/>
              </w:tcPr>
            </w:tcPrChange>
          </w:tcPr>
          <w:p w:rsidR="004B627F" w:rsidRPr="00940A69" w:rsidRDefault="0081092D" w:rsidP="00224C72">
            <w:pPr>
              <w:jc w:val="center"/>
              <w:rPr>
                <w:rFonts w:ascii="Garamond" w:hAnsi="Garamond"/>
                <w:iCs/>
                <w:sz w:val="18"/>
                <w:szCs w:val="18"/>
              </w:rPr>
            </w:pPr>
          </w:p>
        </w:tc>
        <w:tc>
          <w:tcPr>
            <w:tcW w:w="0" w:type="auto"/>
            <w:gridSpan w:val="2"/>
            <w:tcBorders>
              <w:top w:val="single" w:sz="4" w:space="0" w:color="auto"/>
              <w:bottom w:val="single" w:sz="4" w:space="0" w:color="auto"/>
            </w:tcBorders>
            <w:vAlign w:val="center"/>
            <w:tcPrChange w:id="261" w:author="Alneng Marika - KKF - Film hemslöjd regional biblioteksverksamhet kultur Gävle" w:date="2022-09-07T14:44:00Z">
              <w:tcPr>
                <w:tcW w:w="0" w:type="auto"/>
                <w:gridSpan w:val="6"/>
                <w:tcBorders>
                  <w:top w:val="single" w:sz="4" w:space="0" w:color="auto"/>
                  <w:bottom w:val="single" w:sz="4" w:space="0" w:color="auto"/>
                </w:tcBorders>
                <w:vAlign w:val="center"/>
              </w:tcPr>
            </w:tcPrChange>
          </w:tcPr>
          <w:p w:rsidR="004B627F" w:rsidRPr="00940A69" w:rsidRDefault="0081092D" w:rsidP="00224C72">
            <w:pPr>
              <w:jc w:val="center"/>
              <w:rPr>
                <w:rFonts w:ascii="Garamond" w:hAnsi="Garamond"/>
                <w:iCs/>
                <w:sz w:val="18"/>
                <w:szCs w:val="18"/>
              </w:rPr>
            </w:pPr>
          </w:p>
        </w:tc>
      </w:tr>
      <w:tr w:rsidR="00A9551B" w:rsidTr="0090340D">
        <w:trPr>
          <w:trHeight w:val="425"/>
        </w:trPr>
        <w:tc>
          <w:tcPr>
            <w:tcW w:w="0" w:type="auto"/>
            <w:vMerge w:val="restart"/>
            <w:tcBorders>
              <w:top w:val="single" w:sz="4" w:space="0" w:color="auto"/>
              <w:left w:val="single" w:sz="4" w:space="0" w:color="auto"/>
              <w:right w:val="single" w:sz="4" w:space="0" w:color="auto"/>
            </w:tcBorders>
            <w:textDirection w:val="btLr"/>
            <w:vAlign w:val="center"/>
          </w:tcPr>
          <w:p w:rsidR="00A9551B" w:rsidRPr="00940A69" w:rsidRDefault="00A9551B" w:rsidP="00A9551B">
            <w:pPr>
              <w:ind w:left="113" w:right="113"/>
              <w:jc w:val="center"/>
              <w:rPr>
                <w:rFonts w:ascii="Garamond" w:hAnsi="Garamond"/>
                <w:b/>
                <w:sz w:val="14"/>
                <w:szCs w:val="14"/>
                <w:highlight w:val="yellow"/>
              </w:rPr>
            </w:pPr>
            <w:r w:rsidRPr="00940A69">
              <w:rPr>
                <w:rFonts w:ascii="Garamond" w:hAnsi="Garamond"/>
                <w:b/>
                <w:iCs/>
                <w:sz w:val="14"/>
                <w:szCs w:val="14"/>
              </w:rPr>
              <w:t>Personal- och biblioteksfakta 202</w:t>
            </w:r>
            <w:ins w:id="262" w:author="Alneng Marika - KKF - Film hemslöjd regional biblioteksverksamhet kultur Gävle" w:date="2022-09-07T13:56:00Z">
              <w:r w:rsidRPr="00940A69">
                <w:rPr>
                  <w:rFonts w:ascii="Garamond" w:hAnsi="Garamond"/>
                  <w:b/>
                  <w:iCs/>
                  <w:sz w:val="14"/>
                  <w:szCs w:val="14"/>
                </w:rPr>
                <w:t>1</w:t>
              </w:r>
            </w:ins>
            <w:del w:id="263" w:author="Alneng Marika - KKF - Film hemslöjd regional biblioteksverksamhet kultur Gävle" w:date="2022-09-07T13:56:00Z">
              <w:r w:rsidRPr="00940A69">
                <w:rPr>
                  <w:rFonts w:ascii="Garamond" w:hAnsi="Garamond"/>
                  <w:b/>
                  <w:iCs/>
                  <w:sz w:val="14"/>
                  <w:szCs w:val="14"/>
                </w:rPr>
                <w:delText>0</w:delText>
              </w:r>
            </w:del>
          </w:p>
        </w:tc>
        <w:tc>
          <w:tcPr>
            <w:tcW w:w="1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9551B" w:rsidRPr="00940A69" w:rsidRDefault="00A9551B" w:rsidP="00224C72">
            <w:pPr>
              <w:jc w:val="right"/>
              <w:rPr>
                <w:rFonts w:ascii="Garamond" w:hAnsi="Garamond"/>
                <w:iCs/>
                <w:sz w:val="14"/>
                <w:szCs w:val="14"/>
              </w:rPr>
            </w:pPr>
            <w:r w:rsidRPr="00940A69">
              <w:rPr>
                <w:rFonts w:ascii="Garamond" w:hAnsi="Garamond"/>
                <w:sz w:val="14"/>
                <w:szCs w:val="14"/>
              </w:rPr>
              <w:t>Personal (helårstjänster)</w:t>
            </w:r>
          </w:p>
        </w:tc>
        <w:tc>
          <w:tcPr>
            <w:tcW w:w="14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9551B" w:rsidRPr="00940A69" w:rsidRDefault="00A9551B" w:rsidP="00224C72">
            <w:pPr>
              <w:jc w:val="center"/>
              <w:rPr>
                <w:rFonts w:ascii="Garamond" w:hAnsi="Garamond"/>
                <w:iCs/>
                <w:sz w:val="14"/>
                <w:szCs w:val="14"/>
              </w:rPr>
            </w:pPr>
            <w:ins w:id="264" w:author="Alneng Marika - KKF - Film hemslöjd regional biblioteksverksamhet kultur Gävle" w:date="2022-09-07T13:57:00Z">
              <w:r w:rsidRPr="00940A69">
                <w:rPr>
                  <w:rFonts w:ascii="Garamond" w:hAnsi="Garamond"/>
                  <w:iCs/>
                  <w:sz w:val="14"/>
                  <w:szCs w:val="14"/>
                </w:rPr>
                <w:t>11</w:t>
              </w:r>
            </w:ins>
            <w:del w:id="265" w:author="Alneng Marika - KKF - Film hemslöjd regional biblioteksverksamhet kultur Gävle" w:date="2022-09-07T13:56:00Z">
              <w:r w:rsidRPr="00940A69">
                <w:rPr>
                  <w:rFonts w:ascii="Garamond" w:hAnsi="Garamond"/>
                  <w:iCs/>
                  <w:sz w:val="14"/>
                  <w:szCs w:val="14"/>
                </w:rPr>
                <w:delText>10</w:delText>
              </w:r>
            </w:del>
          </w:p>
        </w:tc>
        <w:tc>
          <w:tcPr>
            <w:tcW w:w="12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48</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5,3</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highlight w:val="yellow"/>
              </w:rPr>
            </w:pPr>
            <w:r w:rsidRPr="00940A69">
              <w:rPr>
                <w:rFonts w:ascii="Garamond" w:hAnsi="Garamond"/>
                <w:iCs/>
                <w:sz w:val="14"/>
                <w:szCs w:val="14"/>
              </w:rPr>
              <w:t>24</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highlight w:val="yellow"/>
              </w:rPr>
            </w:pPr>
            <w:r w:rsidRPr="00940A69">
              <w:rPr>
                <w:rFonts w:ascii="Garamond" w:hAnsi="Garamond"/>
                <w:iCs/>
                <w:sz w:val="14"/>
                <w:szCs w:val="14"/>
              </w:rPr>
              <w:t>16,5</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4,</w:t>
            </w:r>
            <w:ins w:id="266" w:author="Alneng Marika - KKF - Film hemslöjd regional biblioteksverksamhet kultur Gävle" w:date="2022-09-07T14:11:00Z">
              <w:r w:rsidRPr="00940A69">
                <w:rPr>
                  <w:rFonts w:ascii="Garamond" w:hAnsi="Garamond"/>
                  <w:iCs/>
                  <w:sz w:val="14"/>
                  <w:szCs w:val="14"/>
                </w:rPr>
                <w:t>8</w:t>
              </w:r>
            </w:ins>
            <w:del w:id="267" w:author="Alneng Marika - KKF - Film hemslöjd regional biblioteksverksamhet kultur Gävle" w:date="2022-09-07T14:11:00Z">
              <w:r w:rsidRPr="00940A69">
                <w:rPr>
                  <w:rFonts w:ascii="Garamond" w:hAnsi="Garamond"/>
                  <w:iCs/>
                  <w:sz w:val="14"/>
                  <w:szCs w:val="14"/>
                </w:rPr>
                <w:delText>6</w:delText>
              </w:r>
            </w:del>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highlight w:val="yellow"/>
              </w:rPr>
            </w:pPr>
            <w:r w:rsidRPr="00940A69">
              <w:rPr>
                <w:rFonts w:ascii="Garamond" w:hAnsi="Garamond"/>
                <w:iCs/>
                <w:sz w:val="14"/>
                <w:szCs w:val="14"/>
              </w:rPr>
              <w:t>3,8</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6,</w:t>
            </w:r>
            <w:ins w:id="268" w:author="Alneng Marika - KKF - Film hemslöjd regional biblioteksverksamhet kultur Gävle" w:date="2022-09-07T14:11:00Z">
              <w:r w:rsidRPr="00940A69">
                <w:rPr>
                  <w:rFonts w:ascii="Garamond" w:hAnsi="Garamond"/>
                  <w:iCs/>
                  <w:sz w:val="14"/>
                  <w:szCs w:val="14"/>
                </w:rPr>
                <w:t>81</w:t>
              </w:r>
            </w:ins>
            <w:del w:id="269" w:author="Alneng Marika - KKF - Film hemslöjd regional biblioteksverksamhet kultur Gävle" w:date="2022-09-07T14:11:00Z">
              <w:r w:rsidRPr="00940A69">
                <w:rPr>
                  <w:rFonts w:ascii="Garamond" w:hAnsi="Garamond"/>
                  <w:iCs/>
                  <w:sz w:val="14"/>
                  <w:szCs w:val="14"/>
                </w:rPr>
                <w:delText>9</w:delText>
              </w:r>
            </w:del>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2</w:t>
            </w:r>
            <w:ins w:id="270" w:author="Alneng Marika - KKF - Film hemslöjd regional biblioteksverksamhet kultur Gävle" w:date="2022-09-07T14:10:00Z">
              <w:r w:rsidRPr="00940A69">
                <w:rPr>
                  <w:rFonts w:ascii="Garamond" w:hAnsi="Garamond"/>
                  <w:iCs/>
                  <w:sz w:val="14"/>
                  <w:szCs w:val="14"/>
                </w:rPr>
                <w:t>7,08</w:t>
              </w:r>
            </w:ins>
            <w:del w:id="271" w:author="Alneng Marika - KKF - Film hemslöjd regional biblioteksverksamhet kultur Gävle" w:date="2022-09-07T14:10:00Z">
              <w:r w:rsidRPr="00940A69">
                <w:rPr>
                  <w:rFonts w:ascii="Garamond" w:hAnsi="Garamond"/>
                  <w:iCs/>
                  <w:sz w:val="14"/>
                  <w:szCs w:val="14"/>
                </w:rPr>
                <w:delText>6,9</w:delText>
              </w:r>
            </w:del>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1</w:t>
            </w:r>
            <w:ins w:id="272" w:author="Alneng Marika - KKF - Film hemslöjd regional biblioteksverksamhet kultur Gävle" w:date="2022-09-07T14:10:00Z">
              <w:r w:rsidRPr="00940A69">
                <w:rPr>
                  <w:rFonts w:ascii="Garamond" w:hAnsi="Garamond"/>
                  <w:iCs/>
                  <w:sz w:val="14"/>
                  <w:szCs w:val="14"/>
                </w:rPr>
                <w:t>3,75</w:t>
              </w:r>
            </w:ins>
            <w:del w:id="273" w:author="Alneng Marika - KKF - Film hemslöjd regional biblioteksverksamhet kultur Gävle" w:date="2022-09-07T14:10:00Z">
              <w:r w:rsidRPr="00940A69">
                <w:rPr>
                  <w:rFonts w:ascii="Garamond" w:hAnsi="Garamond"/>
                  <w:iCs/>
                  <w:sz w:val="14"/>
                  <w:szCs w:val="14"/>
                </w:rPr>
                <w:delText>4,1</w:delText>
              </w:r>
            </w:del>
          </w:p>
        </w:tc>
      </w:tr>
      <w:tr w:rsidR="00A9551B" w:rsidTr="0090340D">
        <w:trPr>
          <w:trHeight w:val="425"/>
        </w:trPr>
        <w:tc>
          <w:tcPr>
            <w:tcW w:w="0" w:type="auto"/>
            <w:vMerge/>
            <w:tcBorders>
              <w:left w:val="single" w:sz="4" w:space="0" w:color="auto"/>
              <w:right w:val="single" w:sz="4" w:space="0" w:color="auto"/>
            </w:tcBorders>
          </w:tcPr>
          <w:p w:rsidR="00A9551B" w:rsidRPr="00940A69" w:rsidRDefault="00A9551B" w:rsidP="00A9551B">
            <w:pPr>
              <w:jc w:val="center"/>
              <w:rPr>
                <w:rFonts w:ascii="Garamond" w:hAnsi="Garamond"/>
                <w:sz w:val="18"/>
                <w:szCs w:val="18"/>
                <w:highlight w:val="yellow"/>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A9551B" w:rsidRPr="00940A69" w:rsidRDefault="00A9551B" w:rsidP="00224C72">
            <w:pPr>
              <w:jc w:val="right"/>
              <w:rPr>
                <w:rFonts w:ascii="Garamond" w:hAnsi="Garamond"/>
                <w:sz w:val="14"/>
                <w:szCs w:val="14"/>
              </w:rPr>
            </w:pPr>
            <w:r w:rsidRPr="00940A69">
              <w:rPr>
                <w:rFonts w:ascii="Garamond" w:hAnsi="Garamond"/>
                <w:sz w:val="14"/>
                <w:szCs w:val="14"/>
              </w:rPr>
              <w:t>Kostnad personalens kompetensutveckling (tkr)</w:t>
            </w:r>
          </w:p>
        </w:tc>
        <w:tc>
          <w:tcPr>
            <w:tcW w:w="1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51B" w:rsidRPr="00940A69" w:rsidRDefault="00A9551B" w:rsidP="00224C72">
            <w:pPr>
              <w:jc w:val="center"/>
              <w:rPr>
                <w:rFonts w:ascii="Garamond" w:hAnsi="Garamond"/>
                <w:iCs/>
                <w:sz w:val="14"/>
                <w:szCs w:val="14"/>
              </w:rPr>
            </w:pPr>
            <w:ins w:id="274" w:author="Alneng Marika - KKF - Film hemslöjd regional biblioteksverksamhet kultur Gävle" w:date="2022-09-07T13:58:00Z">
              <w:r w:rsidRPr="00940A69">
                <w:rPr>
                  <w:rFonts w:ascii="Garamond" w:hAnsi="Garamond"/>
                  <w:iCs/>
                  <w:sz w:val="14"/>
                  <w:szCs w:val="14"/>
                </w:rPr>
                <w:t>139</w:t>
              </w:r>
            </w:ins>
            <w:del w:id="275" w:author="Alneng Marika - KKF - Film hemslöjd regional biblioteksverksamhet kultur Gävle" w:date="2022-09-07T13:56:00Z">
              <w:r w:rsidRPr="00940A69">
                <w:rPr>
                  <w:rFonts w:ascii="Garamond" w:hAnsi="Garamond"/>
                  <w:iCs/>
                  <w:sz w:val="14"/>
                  <w:szCs w:val="14"/>
                </w:rPr>
                <w:delText>-</w:delText>
              </w:r>
            </w:del>
          </w:p>
        </w:tc>
        <w:tc>
          <w:tcPr>
            <w:tcW w:w="1239" w:type="dxa"/>
            <w:gridSpan w:val="2"/>
            <w:tcBorders>
              <w:top w:val="single" w:sz="4" w:space="0" w:color="auto"/>
              <w:left w:val="single" w:sz="4" w:space="0" w:color="auto"/>
              <w:bottom w:val="single" w:sz="4" w:space="0" w:color="auto"/>
              <w:right w:val="single" w:sz="4" w:space="0" w:color="auto"/>
            </w:tcBorders>
            <w:vAlign w:val="center"/>
          </w:tcPr>
          <w:p w:rsidR="00A9551B" w:rsidRPr="00940A69" w:rsidRDefault="00A9551B" w:rsidP="00224C72">
            <w:pPr>
              <w:jc w:val="center"/>
              <w:rPr>
                <w:rFonts w:ascii="Garamond" w:hAnsi="Garamond"/>
                <w:iCs/>
                <w:sz w:val="14"/>
                <w:szCs w:val="14"/>
              </w:rPr>
            </w:pPr>
            <w:del w:id="276" w:author="Alneng Marika - KKF - Film hemslöjd regional biblioteksverksamhet kultur Gävle" w:date="2022-09-07T14:15:00Z">
              <w:r w:rsidRPr="00940A69">
                <w:rPr>
                  <w:rFonts w:ascii="Garamond" w:hAnsi="Garamond"/>
                  <w:iCs/>
                  <w:sz w:val="14"/>
                  <w:szCs w:val="14"/>
                </w:rPr>
                <w:delText>242</w:delText>
              </w:r>
            </w:del>
            <w:ins w:id="277" w:author="Alneng Marika - KKF - Film hemslöjd regional biblioteksverksamhet kultur Gävle" w:date="2022-09-07T14:15:00Z">
              <w:r w:rsidRPr="00940A69">
                <w:rPr>
                  <w:rFonts w:ascii="Garamond" w:hAnsi="Garamond"/>
                  <w:iCs/>
                  <w:sz w:val="14"/>
                  <w:szCs w:val="14"/>
                </w:rPr>
                <w:t>40</w:t>
              </w:r>
            </w:ins>
          </w:p>
        </w:tc>
        <w:tc>
          <w:tcPr>
            <w:tcW w:w="0" w:type="auto"/>
            <w:gridSpan w:val="2"/>
            <w:tcBorders>
              <w:top w:val="single" w:sz="4" w:space="0" w:color="auto"/>
              <w:left w:val="single" w:sz="4" w:space="0" w:color="auto"/>
              <w:bottom w:val="single" w:sz="4" w:space="0" w:color="auto"/>
              <w:right w:val="single" w:sz="4" w:space="0" w:color="auto"/>
            </w:tcBorders>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3</w:t>
            </w:r>
            <w:ins w:id="278" w:author="Alneng Marika - KKF - Film hemslöjd regional biblioteksverksamhet kultur Gävle" w:date="2022-09-07T14:16:00Z">
              <w:r w:rsidRPr="00940A69">
                <w:rPr>
                  <w:rFonts w:ascii="Garamond" w:hAnsi="Garamond"/>
                  <w:iCs/>
                  <w:sz w:val="14"/>
                  <w:szCs w:val="14"/>
                </w:rPr>
                <w:t>3</w:t>
              </w:r>
            </w:ins>
            <w:del w:id="279" w:author="Alneng Marika - KKF - Film hemslöjd regional biblioteksverksamhet kultur Gävle" w:date="2022-09-07T14:16:00Z">
              <w:r w:rsidRPr="00940A69">
                <w:rPr>
                  <w:rFonts w:ascii="Garamond" w:hAnsi="Garamond"/>
                  <w:iCs/>
                  <w:sz w:val="14"/>
                  <w:szCs w:val="14"/>
                </w:rPr>
                <w:delText>4,9</w:delText>
              </w:r>
            </w:del>
          </w:p>
        </w:tc>
        <w:tc>
          <w:tcPr>
            <w:tcW w:w="0" w:type="auto"/>
            <w:gridSpan w:val="2"/>
            <w:tcBorders>
              <w:top w:val="single" w:sz="4" w:space="0" w:color="auto"/>
              <w:left w:val="single" w:sz="4" w:space="0" w:color="auto"/>
              <w:bottom w:val="single" w:sz="4" w:space="0" w:color="auto"/>
              <w:right w:val="single" w:sz="4" w:space="0" w:color="auto"/>
            </w:tcBorders>
            <w:vAlign w:val="center"/>
          </w:tcPr>
          <w:p w:rsidR="00A9551B" w:rsidRPr="00940A69" w:rsidRDefault="00A9551B" w:rsidP="00224C72">
            <w:pPr>
              <w:jc w:val="center"/>
              <w:rPr>
                <w:rFonts w:ascii="Garamond" w:hAnsi="Garamond"/>
                <w:iCs/>
                <w:sz w:val="14"/>
                <w:szCs w:val="14"/>
                <w:highlight w:val="yellow"/>
              </w:rPr>
            </w:pPr>
            <w:ins w:id="280" w:author="Alneng Marika - KKF - Film hemslöjd regional biblioteksverksamhet kultur Gävle" w:date="2022-09-07T14:13:00Z">
              <w:r w:rsidRPr="00940A69">
                <w:rPr>
                  <w:rFonts w:ascii="Garamond" w:hAnsi="Garamond"/>
                  <w:iCs/>
                  <w:sz w:val="14"/>
                  <w:szCs w:val="14"/>
                </w:rPr>
                <w:t>28</w:t>
              </w:r>
            </w:ins>
            <w:del w:id="281" w:author="Alneng Marika - KKF - Film hemslöjd regional biblioteksverksamhet kultur Gävle" w:date="2022-09-07T14:13:00Z">
              <w:r w:rsidRPr="00940A69">
                <w:rPr>
                  <w:rFonts w:ascii="Garamond" w:hAnsi="Garamond"/>
                  <w:iCs/>
                  <w:sz w:val="14"/>
                  <w:szCs w:val="14"/>
                </w:rPr>
                <w:delText>50,7</w:delText>
              </w:r>
            </w:del>
          </w:p>
        </w:tc>
        <w:tc>
          <w:tcPr>
            <w:tcW w:w="0" w:type="auto"/>
            <w:gridSpan w:val="2"/>
            <w:tcBorders>
              <w:top w:val="single" w:sz="4" w:space="0" w:color="auto"/>
              <w:left w:val="single" w:sz="4" w:space="0" w:color="auto"/>
              <w:bottom w:val="single" w:sz="4" w:space="0" w:color="auto"/>
              <w:right w:val="single" w:sz="4" w:space="0" w:color="auto"/>
            </w:tcBorders>
            <w:vAlign w:val="center"/>
          </w:tcPr>
          <w:p w:rsidR="00A9551B" w:rsidRPr="00940A69" w:rsidRDefault="00A9551B" w:rsidP="00224C72">
            <w:pPr>
              <w:jc w:val="center"/>
              <w:rPr>
                <w:rFonts w:ascii="Garamond" w:hAnsi="Garamond"/>
                <w:iCs/>
                <w:sz w:val="14"/>
                <w:szCs w:val="14"/>
              </w:rPr>
            </w:pPr>
            <w:del w:id="282" w:author="Alneng Marika - KKF - Film hemslöjd regional biblioteksverksamhet kultur Gävle" w:date="2022-09-07T14:15:00Z">
              <w:r w:rsidRPr="00940A69">
                <w:rPr>
                  <w:rFonts w:ascii="Garamond" w:hAnsi="Garamond"/>
                  <w:iCs/>
                  <w:sz w:val="14"/>
                  <w:szCs w:val="14"/>
                </w:rPr>
                <w:delText>35,1</w:delText>
              </w:r>
            </w:del>
            <w:ins w:id="283" w:author="Alneng Marika - KKF - Film hemslöjd regional biblioteksverksamhet kultur Gävle" w:date="2022-09-07T14:15:00Z">
              <w:r w:rsidRPr="00940A69">
                <w:rPr>
                  <w:rFonts w:ascii="Garamond" w:hAnsi="Garamond"/>
                  <w:iCs/>
                  <w:sz w:val="14"/>
                  <w:szCs w:val="14"/>
                </w:rPr>
                <w:t>12,7</w:t>
              </w:r>
            </w:ins>
          </w:p>
        </w:tc>
        <w:tc>
          <w:tcPr>
            <w:tcW w:w="0" w:type="auto"/>
            <w:gridSpan w:val="2"/>
            <w:tcBorders>
              <w:top w:val="single" w:sz="4" w:space="0" w:color="auto"/>
              <w:left w:val="single" w:sz="4" w:space="0" w:color="auto"/>
              <w:bottom w:val="single" w:sz="4" w:space="0" w:color="auto"/>
              <w:right w:val="single" w:sz="4" w:space="0" w:color="auto"/>
            </w:tcBorders>
            <w:vAlign w:val="center"/>
          </w:tcPr>
          <w:p w:rsidR="00A9551B" w:rsidRPr="00940A69" w:rsidRDefault="00A9551B" w:rsidP="00224C72">
            <w:pPr>
              <w:jc w:val="center"/>
              <w:rPr>
                <w:rFonts w:ascii="Garamond" w:hAnsi="Garamond"/>
                <w:iCs/>
                <w:sz w:val="14"/>
                <w:szCs w:val="14"/>
              </w:rPr>
            </w:pPr>
            <w:ins w:id="284" w:author="Alneng Marika - KKF - Film hemslöjd regional biblioteksverksamhet kultur Gävle" w:date="2022-09-07T14:15:00Z">
              <w:r w:rsidRPr="00940A69">
                <w:rPr>
                  <w:rFonts w:ascii="Garamond" w:hAnsi="Garamond"/>
                  <w:iCs/>
                  <w:sz w:val="14"/>
                  <w:szCs w:val="14"/>
                </w:rPr>
                <w:t>8,8</w:t>
              </w:r>
            </w:ins>
            <w:del w:id="285" w:author="Alneng Marika - KKF - Film hemslöjd regional biblioteksverksamhet kultur Gävle" w:date="2022-09-07T14:15:00Z">
              <w:r w:rsidRPr="00940A69">
                <w:rPr>
                  <w:rFonts w:ascii="Garamond" w:hAnsi="Garamond"/>
                  <w:iCs/>
                  <w:sz w:val="14"/>
                  <w:szCs w:val="14"/>
                </w:rPr>
                <w:delText>14,1</w:delText>
              </w:r>
            </w:del>
          </w:p>
        </w:tc>
        <w:tc>
          <w:tcPr>
            <w:tcW w:w="0" w:type="auto"/>
            <w:gridSpan w:val="2"/>
            <w:tcBorders>
              <w:top w:val="single" w:sz="4" w:space="0" w:color="auto"/>
              <w:left w:val="single" w:sz="4" w:space="0" w:color="auto"/>
              <w:bottom w:val="single" w:sz="4" w:space="0" w:color="auto"/>
              <w:right w:val="single" w:sz="4" w:space="0" w:color="auto"/>
            </w:tcBorders>
            <w:vAlign w:val="center"/>
          </w:tcPr>
          <w:p w:rsidR="00A9551B" w:rsidRPr="00940A69" w:rsidRDefault="00A9551B" w:rsidP="00224C72">
            <w:pPr>
              <w:jc w:val="center"/>
              <w:rPr>
                <w:rFonts w:ascii="Garamond" w:hAnsi="Garamond"/>
                <w:iCs/>
                <w:sz w:val="14"/>
                <w:szCs w:val="14"/>
              </w:rPr>
            </w:pPr>
            <w:del w:id="286" w:author="Alneng Marika - KKF - Film hemslöjd regional biblioteksverksamhet kultur Gävle" w:date="2022-09-07T14:16:00Z">
              <w:r w:rsidRPr="00940A69">
                <w:rPr>
                  <w:rFonts w:ascii="Garamond" w:hAnsi="Garamond"/>
                  <w:iCs/>
                  <w:sz w:val="14"/>
                  <w:szCs w:val="14"/>
                </w:rPr>
                <w:delText>22,4</w:delText>
              </w:r>
            </w:del>
            <w:ins w:id="287" w:author="Alneng Marika - KKF - Film hemslöjd regional biblioteksverksamhet kultur Gävle" w:date="2022-09-07T14:16:00Z">
              <w:r w:rsidRPr="00940A69">
                <w:rPr>
                  <w:rFonts w:ascii="Garamond" w:hAnsi="Garamond"/>
                  <w:iCs/>
                  <w:sz w:val="14"/>
                  <w:szCs w:val="14"/>
                </w:rPr>
                <w:t>4,5</w:t>
              </w:r>
            </w:ins>
          </w:p>
        </w:tc>
        <w:tc>
          <w:tcPr>
            <w:tcW w:w="0" w:type="auto"/>
            <w:gridSpan w:val="2"/>
            <w:tcBorders>
              <w:top w:val="single" w:sz="4" w:space="0" w:color="auto"/>
              <w:left w:val="single" w:sz="4" w:space="0" w:color="auto"/>
              <w:bottom w:val="single" w:sz="4" w:space="0" w:color="auto"/>
              <w:right w:val="single" w:sz="4" w:space="0" w:color="auto"/>
            </w:tcBorders>
            <w:vAlign w:val="center"/>
          </w:tcPr>
          <w:p w:rsidR="00A9551B" w:rsidRPr="00940A69" w:rsidRDefault="00A9551B" w:rsidP="00224C72">
            <w:pPr>
              <w:jc w:val="center"/>
              <w:rPr>
                <w:rFonts w:ascii="Garamond" w:hAnsi="Garamond"/>
                <w:iCs/>
                <w:sz w:val="14"/>
                <w:szCs w:val="14"/>
              </w:rPr>
            </w:pPr>
            <w:ins w:id="288" w:author="Alneng Marika - KKF - Film hemslöjd regional biblioteksverksamhet kultur Gävle" w:date="2022-09-07T14:16:00Z">
              <w:r w:rsidRPr="00940A69">
                <w:rPr>
                  <w:rFonts w:ascii="Garamond" w:hAnsi="Garamond"/>
                  <w:iCs/>
                  <w:sz w:val="14"/>
                  <w:szCs w:val="14"/>
                </w:rPr>
                <w:t>12</w:t>
              </w:r>
            </w:ins>
            <w:del w:id="289" w:author="Alneng Marika - KKF - Film hemslöjd regional biblioteksverksamhet kultur Gävle" w:date="2022-09-07T14:16:00Z">
              <w:r w:rsidRPr="00940A69">
                <w:rPr>
                  <w:rFonts w:ascii="Garamond" w:hAnsi="Garamond"/>
                  <w:iCs/>
                  <w:sz w:val="14"/>
                  <w:szCs w:val="14"/>
                </w:rPr>
                <w:delText>29,8</w:delText>
              </w:r>
            </w:del>
          </w:p>
        </w:tc>
        <w:tc>
          <w:tcPr>
            <w:tcW w:w="0" w:type="auto"/>
            <w:gridSpan w:val="2"/>
            <w:tcBorders>
              <w:top w:val="single" w:sz="4" w:space="0" w:color="auto"/>
              <w:left w:val="single" w:sz="4" w:space="0" w:color="auto"/>
              <w:bottom w:val="single" w:sz="4" w:space="0" w:color="auto"/>
              <w:right w:val="single" w:sz="4" w:space="0" w:color="auto"/>
            </w:tcBorders>
            <w:vAlign w:val="center"/>
          </w:tcPr>
          <w:p w:rsidR="00A9551B" w:rsidRPr="00940A69" w:rsidRDefault="00A9551B" w:rsidP="00224C72">
            <w:pPr>
              <w:jc w:val="center"/>
              <w:rPr>
                <w:rFonts w:ascii="Garamond" w:hAnsi="Garamond"/>
                <w:iCs/>
                <w:sz w:val="14"/>
                <w:szCs w:val="14"/>
              </w:rPr>
            </w:pPr>
            <w:del w:id="290" w:author="Alneng Marika - KKF - Film hemslöjd regional biblioteksverksamhet kultur Gävle" w:date="2022-09-07T14:14:00Z">
              <w:r w:rsidRPr="00940A69">
                <w:rPr>
                  <w:rFonts w:ascii="Garamond" w:hAnsi="Garamond"/>
                  <w:iCs/>
                  <w:sz w:val="14"/>
                  <w:szCs w:val="14"/>
                </w:rPr>
                <w:delText>43</w:delText>
              </w:r>
            </w:del>
            <w:ins w:id="291" w:author="Alneng Marika - KKF - Film hemslöjd regional biblioteksverksamhet kultur Gävle" w:date="2022-09-07T14:14:00Z">
              <w:r w:rsidRPr="00940A69">
                <w:rPr>
                  <w:rFonts w:ascii="Garamond" w:hAnsi="Garamond"/>
                  <w:iCs/>
                  <w:sz w:val="14"/>
                  <w:szCs w:val="14"/>
                </w:rPr>
                <w:t>121</w:t>
              </w:r>
            </w:ins>
          </w:p>
        </w:tc>
        <w:tc>
          <w:tcPr>
            <w:tcW w:w="0" w:type="auto"/>
            <w:gridSpan w:val="2"/>
            <w:tcBorders>
              <w:top w:val="single" w:sz="4" w:space="0" w:color="auto"/>
              <w:left w:val="single" w:sz="4" w:space="0" w:color="auto"/>
              <w:bottom w:val="single" w:sz="4" w:space="0" w:color="auto"/>
              <w:right w:val="single" w:sz="4" w:space="0" w:color="auto"/>
            </w:tcBorders>
            <w:vAlign w:val="center"/>
          </w:tcPr>
          <w:p w:rsidR="00A9551B" w:rsidRPr="00940A69" w:rsidRDefault="00A9551B" w:rsidP="00224C72">
            <w:pPr>
              <w:jc w:val="center"/>
              <w:rPr>
                <w:rFonts w:ascii="Garamond" w:hAnsi="Garamond"/>
                <w:iCs/>
                <w:sz w:val="14"/>
                <w:szCs w:val="14"/>
              </w:rPr>
            </w:pPr>
            <w:ins w:id="292" w:author="Alneng Marika - KKF - Film hemslöjd regional biblioteksverksamhet kultur Gävle" w:date="2022-09-07T14:14:00Z">
              <w:r w:rsidRPr="00940A69">
                <w:rPr>
                  <w:rFonts w:ascii="Garamond" w:hAnsi="Garamond"/>
                  <w:iCs/>
                  <w:sz w:val="14"/>
                  <w:szCs w:val="14"/>
                </w:rPr>
                <w:t>19,9</w:t>
              </w:r>
            </w:ins>
            <w:del w:id="293" w:author="Alneng Marika - KKF - Film hemslöjd regional biblioteksverksamhet kultur Gävle" w:date="2022-09-07T14:14:00Z">
              <w:r w:rsidRPr="00940A69">
                <w:rPr>
                  <w:rFonts w:ascii="Garamond" w:hAnsi="Garamond"/>
                  <w:iCs/>
                  <w:sz w:val="14"/>
                  <w:szCs w:val="14"/>
                </w:rPr>
                <w:delText>50,4</w:delText>
              </w:r>
            </w:del>
          </w:p>
        </w:tc>
      </w:tr>
      <w:tr w:rsidR="00A9551B" w:rsidTr="0090340D">
        <w:trPr>
          <w:trHeight w:val="425"/>
        </w:trPr>
        <w:tc>
          <w:tcPr>
            <w:tcW w:w="0" w:type="auto"/>
            <w:vMerge/>
            <w:tcBorders>
              <w:left w:val="single" w:sz="4" w:space="0" w:color="auto"/>
              <w:right w:val="single" w:sz="4" w:space="0" w:color="auto"/>
            </w:tcBorders>
          </w:tcPr>
          <w:p w:rsidR="00A9551B" w:rsidRPr="00940A69" w:rsidRDefault="00A9551B" w:rsidP="00A9551B">
            <w:pPr>
              <w:jc w:val="center"/>
              <w:rPr>
                <w:rFonts w:ascii="Garamond" w:hAnsi="Garamond"/>
                <w:sz w:val="18"/>
                <w:szCs w:val="18"/>
                <w:highlight w:val="yellow"/>
              </w:rPr>
            </w:pPr>
          </w:p>
        </w:tc>
        <w:tc>
          <w:tcPr>
            <w:tcW w:w="1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right"/>
              <w:rPr>
                <w:rFonts w:ascii="Garamond" w:hAnsi="Garamond"/>
                <w:sz w:val="14"/>
                <w:szCs w:val="14"/>
              </w:rPr>
            </w:pPr>
            <w:r w:rsidRPr="00940A69">
              <w:rPr>
                <w:rFonts w:ascii="Garamond" w:hAnsi="Garamond"/>
                <w:sz w:val="14"/>
                <w:szCs w:val="14"/>
              </w:rPr>
              <w:t>Andel kostnad för kompetensutveckling av totala personalkostnader (%)</w:t>
            </w:r>
          </w:p>
        </w:tc>
        <w:tc>
          <w:tcPr>
            <w:tcW w:w="14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pStyle w:val="Liststycke"/>
              <w:ind w:hanging="720"/>
              <w:jc w:val="center"/>
              <w:rPr>
                <w:rFonts w:ascii="Garamond" w:hAnsi="Garamond"/>
                <w:iCs/>
                <w:sz w:val="14"/>
                <w:szCs w:val="14"/>
              </w:rPr>
            </w:pPr>
            <w:ins w:id="294" w:author="Alneng Marika - KKF - Film hemslöjd regional biblioteksverksamhet kultur Gävle" w:date="2022-09-07T14:17:00Z">
              <w:r w:rsidRPr="00940A69">
                <w:rPr>
                  <w:rFonts w:ascii="Garamond" w:hAnsi="Garamond"/>
                  <w:iCs/>
                  <w:sz w:val="14"/>
                  <w:szCs w:val="14"/>
                </w:rPr>
                <w:t>2,1</w:t>
              </w:r>
            </w:ins>
            <w:del w:id="295" w:author="Alneng Marika - KKF - Film hemslöjd regional biblioteksverksamhet kultur Gävle" w:date="2022-09-07T14:17:00Z">
              <w:r w:rsidRPr="00940A69">
                <w:rPr>
                  <w:rFonts w:ascii="Garamond" w:hAnsi="Garamond"/>
                  <w:iCs/>
                  <w:sz w:val="14"/>
                  <w:szCs w:val="14"/>
                </w:rPr>
                <w:delText>-</w:delText>
              </w:r>
            </w:del>
          </w:p>
        </w:tc>
        <w:tc>
          <w:tcPr>
            <w:tcW w:w="12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pStyle w:val="Liststycke"/>
              <w:ind w:hanging="720"/>
              <w:jc w:val="center"/>
              <w:rPr>
                <w:rFonts w:ascii="Garamond" w:hAnsi="Garamond"/>
                <w:iCs/>
                <w:sz w:val="14"/>
                <w:szCs w:val="14"/>
              </w:rPr>
            </w:pPr>
            <w:ins w:id="296" w:author="Alneng Marika - KKF - Film hemslöjd regional biblioteksverksamhet kultur Gävle" w:date="2022-09-07T14:18:00Z">
              <w:r w:rsidRPr="00940A69">
                <w:rPr>
                  <w:rFonts w:ascii="Garamond" w:hAnsi="Garamond"/>
                  <w:iCs/>
                  <w:sz w:val="14"/>
                  <w:szCs w:val="14"/>
                </w:rPr>
                <w:t>0,1</w:t>
              </w:r>
            </w:ins>
            <w:del w:id="297" w:author="Alneng Marika - KKF - Film hemslöjd regional biblioteksverksamhet kultur Gävle" w:date="2022-09-07T14:18:00Z">
              <w:r w:rsidRPr="00940A69">
                <w:rPr>
                  <w:rFonts w:ascii="Garamond" w:hAnsi="Garamond"/>
                  <w:iCs/>
                  <w:sz w:val="14"/>
                  <w:szCs w:val="14"/>
                </w:rPr>
                <w:delText>1</w:delText>
              </w:r>
            </w:del>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pStyle w:val="Liststycke"/>
              <w:ind w:hanging="720"/>
              <w:jc w:val="center"/>
              <w:rPr>
                <w:rFonts w:ascii="Garamond" w:hAnsi="Garamond"/>
                <w:iCs/>
                <w:sz w:val="14"/>
                <w:szCs w:val="14"/>
              </w:rPr>
            </w:pPr>
            <w:del w:id="298" w:author="Alneng Marika - KKF - Film hemslöjd regional biblioteksverksamhet kultur Gävle" w:date="2022-09-07T14:19:00Z">
              <w:r w:rsidRPr="00940A69">
                <w:rPr>
                  <w:rFonts w:ascii="Garamond" w:hAnsi="Garamond"/>
                  <w:iCs/>
                  <w:sz w:val="14"/>
                  <w:szCs w:val="14"/>
                </w:rPr>
                <w:delText>1,3</w:delText>
              </w:r>
            </w:del>
            <w:ins w:id="299" w:author="Alneng Marika - KKF - Film hemslöjd regional biblioteksverksamhet kultur Gävle" w:date="2022-09-07T14:19:00Z">
              <w:r w:rsidRPr="00940A69">
                <w:rPr>
                  <w:rFonts w:ascii="Garamond" w:hAnsi="Garamond"/>
                  <w:iCs/>
                  <w:sz w:val="14"/>
                  <w:szCs w:val="14"/>
                </w:rPr>
                <w:t>1,2</w:t>
              </w:r>
            </w:ins>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pStyle w:val="Liststycke"/>
              <w:ind w:hanging="720"/>
              <w:jc w:val="center"/>
              <w:rPr>
                <w:rFonts w:ascii="Garamond" w:hAnsi="Garamond"/>
                <w:iCs/>
                <w:sz w:val="14"/>
                <w:szCs w:val="14"/>
                <w:highlight w:val="yellow"/>
              </w:rPr>
            </w:pPr>
            <w:r w:rsidRPr="00940A69">
              <w:rPr>
                <w:rFonts w:ascii="Garamond" w:hAnsi="Garamond"/>
                <w:iCs/>
                <w:sz w:val="14"/>
                <w:szCs w:val="14"/>
              </w:rPr>
              <w:t>0,</w:t>
            </w:r>
            <w:ins w:id="300" w:author="Alneng Marika - KKF - Film hemslöjd regional biblioteksverksamhet kultur Gävle" w:date="2022-09-07T14:17:00Z">
              <w:r w:rsidRPr="00940A69">
                <w:rPr>
                  <w:rFonts w:ascii="Garamond" w:hAnsi="Garamond"/>
                  <w:iCs/>
                  <w:sz w:val="14"/>
                  <w:szCs w:val="14"/>
                </w:rPr>
                <w:t>3</w:t>
              </w:r>
            </w:ins>
            <w:del w:id="301" w:author="Alneng Marika - KKF - Film hemslöjd regional biblioteksverksamhet kultur Gävle" w:date="2022-09-07T14:17:00Z">
              <w:r w:rsidRPr="00940A69">
                <w:rPr>
                  <w:rFonts w:ascii="Garamond" w:hAnsi="Garamond"/>
                  <w:iCs/>
                  <w:sz w:val="14"/>
                  <w:szCs w:val="14"/>
                </w:rPr>
                <w:delText>6</w:delText>
              </w:r>
            </w:del>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pStyle w:val="Liststycke"/>
              <w:ind w:hanging="720"/>
              <w:jc w:val="center"/>
              <w:rPr>
                <w:rFonts w:ascii="Garamond" w:hAnsi="Garamond"/>
                <w:iCs/>
                <w:sz w:val="14"/>
                <w:szCs w:val="14"/>
              </w:rPr>
            </w:pPr>
            <w:ins w:id="302" w:author="Alneng Marika - KKF - Film hemslöjd regional biblioteksverksamhet kultur Gävle" w:date="2022-09-07T14:18:00Z">
              <w:r w:rsidRPr="00940A69">
                <w:rPr>
                  <w:rFonts w:ascii="Garamond" w:hAnsi="Garamond"/>
                  <w:iCs/>
                  <w:sz w:val="14"/>
                  <w:szCs w:val="14"/>
                </w:rPr>
                <w:t>0,2</w:t>
              </w:r>
            </w:ins>
            <w:del w:id="303" w:author="Alneng Marika - KKF - Film hemslöjd regional biblioteksverksamhet kultur Gävle" w:date="2022-09-07T14:18:00Z">
              <w:r w:rsidRPr="00940A69">
                <w:rPr>
                  <w:rFonts w:ascii="Garamond" w:hAnsi="Garamond"/>
                  <w:iCs/>
                  <w:sz w:val="14"/>
                  <w:szCs w:val="14"/>
                </w:rPr>
                <w:delText>-</w:delText>
              </w:r>
            </w:del>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pStyle w:val="Liststycke"/>
              <w:ind w:hanging="720"/>
              <w:jc w:val="center"/>
              <w:rPr>
                <w:rFonts w:ascii="Garamond" w:hAnsi="Garamond"/>
                <w:iCs/>
                <w:sz w:val="14"/>
                <w:szCs w:val="14"/>
                <w:highlight w:val="yellow"/>
              </w:rPr>
            </w:pPr>
            <w:r w:rsidRPr="00940A69">
              <w:rPr>
                <w:rFonts w:ascii="Garamond" w:hAnsi="Garamond"/>
                <w:iCs/>
                <w:sz w:val="14"/>
                <w:szCs w:val="14"/>
              </w:rPr>
              <w:t>0,</w:t>
            </w:r>
            <w:ins w:id="304" w:author="Alneng Marika - KKF - Film hemslöjd regional biblioteksverksamhet kultur Gävle" w:date="2022-09-07T14:19:00Z">
              <w:r w:rsidRPr="00940A69">
                <w:rPr>
                  <w:rFonts w:ascii="Garamond" w:hAnsi="Garamond"/>
                  <w:iCs/>
                  <w:sz w:val="14"/>
                  <w:szCs w:val="14"/>
                </w:rPr>
                <w:t>4</w:t>
              </w:r>
            </w:ins>
            <w:del w:id="305" w:author="Alneng Marika - KKF - Film hemslöjd regional biblioteksverksamhet kultur Gävle" w:date="2022-09-07T14:19:00Z">
              <w:r w:rsidRPr="00940A69">
                <w:rPr>
                  <w:rFonts w:ascii="Garamond" w:hAnsi="Garamond"/>
                  <w:iCs/>
                  <w:sz w:val="14"/>
                  <w:szCs w:val="14"/>
                </w:rPr>
                <w:delText>6</w:delText>
              </w:r>
            </w:del>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pStyle w:val="Liststycke"/>
              <w:ind w:hanging="720"/>
              <w:jc w:val="center"/>
              <w:rPr>
                <w:rFonts w:ascii="Garamond" w:hAnsi="Garamond"/>
                <w:iCs/>
                <w:sz w:val="14"/>
                <w:szCs w:val="14"/>
              </w:rPr>
            </w:pPr>
            <w:ins w:id="306" w:author="Alneng Marika - KKF - Film hemslöjd regional biblioteksverksamhet kultur Gävle" w:date="2022-09-07T14:20:00Z">
              <w:r w:rsidRPr="00940A69">
                <w:rPr>
                  <w:rFonts w:ascii="Garamond" w:hAnsi="Garamond"/>
                  <w:iCs/>
                  <w:sz w:val="14"/>
                  <w:szCs w:val="14"/>
                </w:rPr>
                <w:t>0,4</w:t>
              </w:r>
            </w:ins>
            <w:del w:id="307" w:author="Alneng Marika - KKF - Film hemslöjd regional biblioteksverksamhet kultur Gävle" w:date="2022-09-07T14:20:00Z">
              <w:r w:rsidRPr="00940A69">
                <w:rPr>
                  <w:rFonts w:ascii="Garamond" w:hAnsi="Garamond"/>
                  <w:iCs/>
                  <w:sz w:val="14"/>
                  <w:szCs w:val="14"/>
                </w:rPr>
                <w:delText>1,5</w:delText>
              </w:r>
            </w:del>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pStyle w:val="Liststycke"/>
              <w:ind w:hanging="720"/>
              <w:jc w:val="center"/>
              <w:rPr>
                <w:rFonts w:ascii="Garamond" w:hAnsi="Garamond"/>
                <w:iCs/>
                <w:sz w:val="14"/>
                <w:szCs w:val="14"/>
              </w:rPr>
            </w:pPr>
            <w:ins w:id="308" w:author="Alneng Marika - KKF - Film hemslöjd regional biblioteksverksamhet kultur Gävle" w:date="2022-09-07T14:19:00Z">
              <w:r w:rsidRPr="00940A69">
                <w:rPr>
                  <w:rFonts w:ascii="Garamond" w:hAnsi="Garamond"/>
                  <w:iCs/>
                  <w:sz w:val="14"/>
                  <w:szCs w:val="14"/>
                </w:rPr>
                <w:t>0,4</w:t>
              </w:r>
            </w:ins>
            <w:del w:id="309" w:author="Alneng Marika - KKF - Film hemslöjd regional biblioteksverksamhet kultur Gävle" w:date="2022-09-07T14:19:00Z">
              <w:r w:rsidRPr="00940A69">
                <w:rPr>
                  <w:rFonts w:ascii="Garamond" w:hAnsi="Garamond"/>
                  <w:iCs/>
                  <w:sz w:val="14"/>
                  <w:szCs w:val="14"/>
                </w:rPr>
                <w:delText>1</w:delText>
              </w:r>
            </w:del>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pStyle w:val="Liststycke"/>
              <w:ind w:hanging="720"/>
              <w:jc w:val="center"/>
              <w:rPr>
                <w:rFonts w:ascii="Garamond" w:hAnsi="Garamond"/>
                <w:iCs/>
                <w:sz w:val="14"/>
                <w:szCs w:val="14"/>
              </w:rPr>
            </w:pPr>
            <w:r w:rsidRPr="00940A69">
              <w:rPr>
                <w:rFonts w:ascii="Garamond" w:hAnsi="Garamond"/>
                <w:iCs/>
                <w:sz w:val="14"/>
                <w:szCs w:val="14"/>
              </w:rPr>
              <w:t>0,</w:t>
            </w:r>
            <w:ins w:id="310" w:author="Alneng Marika - KKF - Film hemslöjd regional biblioteksverksamhet kultur Gävle" w:date="2022-09-07T14:18:00Z">
              <w:r w:rsidRPr="00940A69">
                <w:rPr>
                  <w:rFonts w:ascii="Garamond" w:hAnsi="Garamond"/>
                  <w:iCs/>
                  <w:sz w:val="14"/>
                  <w:szCs w:val="14"/>
                </w:rPr>
                <w:t>8</w:t>
              </w:r>
            </w:ins>
            <w:del w:id="311" w:author="Alneng Marika - KKF - Film hemslöjd regional biblioteksverksamhet kultur Gävle" w:date="2022-09-07T14:18:00Z">
              <w:r w:rsidRPr="00940A69">
                <w:rPr>
                  <w:rFonts w:ascii="Garamond" w:hAnsi="Garamond"/>
                  <w:iCs/>
                  <w:sz w:val="14"/>
                  <w:szCs w:val="14"/>
                </w:rPr>
                <w:delText>3</w:delText>
              </w:r>
            </w:del>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pPr>
              <w:pStyle w:val="Liststycke"/>
              <w:ind w:hanging="720"/>
              <w:jc w:val="center"/>
              <w:rPr>
                <w:rFonts w:ascii="Garamond" w:hAnsi="Garamond"/>
                <w:iCs/>
                <w:sz w:val="14"/>
                <w:szCs w:val="14"/>
              </w:rPr>
            </w:pPr>
            <w:r w:rsidRPr="00940A69">
              <w:rPr>
                <w:rFonts w:ascii="Garamond" w:hAnsi="Garamond"/>
                <w:iCs/>
                <w:sz w:val="14"/>
                <w:szCs w:val="14"/>
              </w:rPr>
              <w:t>0,</w:t>
            </w:r>
            <w:del w:id="312" w:author="Alneng Marika - KKF - Film hemslöjd regional biblioteksverksamhet kultur Gävle" w:date="2022-09-07T14:18:00Z">
              <w:r w:rsidRPr="00940A69">
                <w:rPr>
                  <w:rFonts w:ascii="Garamond" w:hAnsi="Garamond"/>
                  <w:iCs/>
                  <w:sz w:val="14"/>
                  <w:szCs w:val="14"/>
                </w:rPr>
                <w:delText>7</w:delText>
              </w:r>
            </w:del>
            <w:ins w:id="313" w:author="Alneng Marika - KKF - Film hemslöjd regional biblioteksverksamhet kultur Gävle" w:date="2022-09-07T14:18:00Z">
              <w:r w:rsidRPr="00940A69">
                <w:rPr>
                  <w:rFonts w:ascii="Garamond" w:hAnsi="Garamond"/>
                  <w:iCs/>
                  <w:sz w:val="14"/>
                  <w:szCs w:val="14"/>
                </w:rPr>
                <w:t>3</w:t>
              </w:r>
            </w:ins>
          </w:p>
        </w:tc>
      </w:tr>
      <w:tr w:rsidR="00A9551B" w:rsidTr="0090340D">
        <w:trPr>
          <w:trHeight w:val="425"/>
        </w:trPr>
        <w:tc>
          <w:tcPr>
            <w:tcW w:w="0" w:type="auto"/>
            <w:vMerge/>
            <w:tcBorders>
              <w:left w:val="single" w:sz="4" w:space="0" w:color="auto"/>
              <w:right w:val="single" w:sz="4" w:space="0" w:color="auto"/>
            </w:tcBorders>
          </w:tcPr>
          <w:p w:rsidR="00A9551B" w:rsidRPr="00940A69" w:rsidRDefault="00A9551B" w:rsidP="00A9551B">
            <w:pPr>
              <w:jc w:val="center"/>
              <w:rPr>
                <w:rFonts w:ascii="Garamond" w:hAnsi="Garamond"/>
                <w:sz w:val="18"/>
                <w:szCs w:val="18"/>
                <w:highlight w:val="yellow"/>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A9551B" w:rsidRPr="00940A69" w:rsidRDefault="00A9551B" w:rsidP="00224C72">
            <w:pPr>
              <w:jc w:val="right"/>
              <w:rPr>
                <w:rFonts w:ascii="Garamond" w:hAnsi="Garamond"/>
                <w:sz w:val="14"/>
                <w:szCs w:val="14"/>
              </w:rPr>
            </w:pPr>
            <w:r w:rsidRPr="00940A69">
              <w:rPr>
                <w:rFonts w:ascii="Garamond" w:hAnsi="Garamond"/>
                <w:sz w:val="14"/>
                <w:szCs w:val="14"/>
              </w:rPr>
              <w:t>Huvudbibliotekets öppethållande</w:t>
            </w:r>
            <w:r w:rsidRPr="00940A69">
              <w:rPr>
                <w:rFonts w:ascii="Garamond" w:hAnsi="Garamond"/>
                <w:sz w:val="14"/>
                <w:szCs w:val="14"/>
              </w:rPr>
              <w:br/>
              <w:t>(i timmar/vecka)</w:t>
            </w:r>
          </w:p>
        </w:tc>
        <w:tc>
          <w:tcPr>
            <w:tcW w:w="1447" w:type="dxa"/>
            <w:gridSpan w:val="2"/>
            <w:tcBorders>
              <w:top w:val="single" w:sz="4" w:space="0" w:color="auto"/>
              <w:left w:val="single" w:sz="4" w:space="0" w:color="auto"/>
              <w:right w:val="single" w:sz="4" w:space="0" w:color="auto"/>
            </w:tcBorders>
            <w:shd w:val="clear" w:color="auto" w:fill="auto"/>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58</w:t>
            </w:r>
          </w:p>
        </w:tc>
        <w:tc>
          <w:tcPr>
            <w:tcW w:w="1239" w:type="dxa"/>
            <w:gridSpan w:val="2"/>
            <w:tcBorders>
              <w:top w:val="single" w:sz="4" w:space="0" w:color="auto"/>
              <w:left w:val="single" w:sz="4" w:space="0" w:color="auto"/>
              <w:right w:val="single" w:sz="4" w:space="0" w:color="auto"/>
            </w:tcBorders>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90</w:t>
            </w:r>
          </w:p>
        </w:tc>
        <w:tc>
          <w:tcPr>
            <w:tcW w:w="0" w:type="auto"/>
            <w:gridSpan w:val="2"/>
            <w:tcBorders>
              <w:top w:val="single" w:sz="4" w:space="0" w:color="auto"/>
              <w:left w:val="single" w:sz="4" w:space="0" w:color="auto"/>
              <w:right w:val="single" w:sz="4" w:space="0" w:color="auto"/>
            </w:tcBorders>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32</w:t>
            </w:r>
          </w:p>
        </w:tc>
        <w:tc>
          <w:tcPr>
            <w:tcW w:w="0" w:type="auto"/>
            <w:gridSpan w:val="2"/>
            <w:tcBorders>
              <w:top w:val="single" w:sz="4" w:space="0" w:color="auto"/>
              <w:left w:val="single" w:sz="4" w:space="0" w:color="auto"/>
              <w:right w:val="single" w:sz="4" w:space="0" w:color="auto"/>
            </w:tcBorders>
            <w:vAlign w:val="center"/>
          </w:tcPr>
          <w:p w:rsidR="00A9551B" w:rsidRPr="00940A69" w:rsidRDefault="00A9551B" w:rsidP="00224C72">
            <w:pPr>
              <w:jc w:val="center"/>
              <w:rPr>
                <w:rFonts w:ascii="Garamond" w:hAnsi="Garamond"/>
                <w:iCs/>
                <w:sz w:val="14"/>
                <w:szCs w:val="14"/>
                <w:highlight w:val="yellow"/>
              </w:rPr>
            </w:pPr>
            <w:ins w:id="314" w:author="Alneng Marika - KKF - Film hemslöjd regional biblioteksverksamhet kultur Gävle" w:date="2022-09-07T14:26:00Z">
              <w:r w:rsidRPr="00940A69">
                <w:rPr>
                  <w:rFonts w:ascii="Garamond" w:hAnsi="Garamond"/>
                  <w:iCs/>
                  <w:sz w:val="14"/>
                  <w:szCs w:val="14"/>
                </w:rPr>
                <w:t>84</w:t>
              </w:r>
            </w:ins>
            <w:del w:id="315" w:author="Alneng Marika - KKF - Film hemslöjd regional biblioteksverksamhet kultur Gävle" w:date="2022-09-07T14:26:00Z">
              <w:r w:rsidRPr="00940A69">
                <w:rPr>
                  <w:rFonts w:ascii="Garamond" w:hAnsi="Garamond"/>
                  <w:iCs/>
                  <w:sz w:val="14"/>
                  <w:szCs w:val="14"/>
                </w:rPr>
                <w:delText>57</w:delText>
              </w:r>
            </w:del>
          </w:p>
        </w:tc>
        <w:tc>
          <w:tcPr>
            <w:tcW w:w="0" w:type="auto"/>
            <w:gridSpan w:val="2"/>
            <w:tcBorders>
              <w:top w:val="single" w:sz="4" w:space="0" w:color="auto"/>
              <w:left w:val="single" w:sz="4" w:space="0" w:color="auto"/>
              <w:right w:val="single" w:sz="4" w:space="0" w:color="auto"/>
            </w:tcBorders>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5</w:t>
            </w:r>
            <w:ins w:id="316" w:author="Alneng Marika - KKF - Film hemslöjd regional biblioteksverksamhet kultur Gävle" w:date="2022-09-07T14:27:00Z">
              <w:r w:rsidRPr="00940A69">
                <w:rPr>
                  <w:rFonts w:ascii="Garamond" w:hAnsi="Garamond"/>
                  <w:iCs/>
                  <w:sz w:val="14"/>
                  <w:szCs w:val="14"/>
                </w:rPr>
                <w:t>0</w:t>
              </w:r>
            </w:ins>
            <w:del w:id="317" w:author="Alneng Marika - KKF - Film hemslöjd regional biblioteksverksamhet kultur Gävle" w:date="2022-09-07T14:27:00Z">
              <w:r w:rsidRPr="00940A69">
                <w:rPr>
                  <w:rFonts w:ascii="Garamond" w:hAnsi="Garamond"/>
                  <w:iCs/>
                  <w:sz w:val="14"/>
                  <w:szCs w:val="14"/>
                </w:rPr>
                <w:delText>2</w:delText>
              </w:r>
            </w:del>
          </w:p>
        </w:tc>
        <w:tc>
          <w:tcPr>
            <w:tcW w:w="0" w:type="auto"/>
            <w:gridSpan w:val="2"/>
            <w:tcBorders>
              <w:top w:val="single" w:sz="4" w:space="0" w:color="auto"/>
              <w:left w:val="single" w:sz="4" w:space="0" w:color="auto"/>
              <w:right w:val="single" w:sz="4" w:space="0" w:color="auto"/>
            </w:tcBorders>
            <w:vAlign w:val="center"/>
          </w:tcPr>
          <w:p w:rsidR="00A9551B" w:rsidRPr="00940A69" w:rsidRDefault="00A9551B" w:rsidP="00224C72">
            <w:pPr>
              <w:jc w:val="center"/>
              <w:rPr>
                <w:rFonts w:ascii="Garamond" w:hAnsi="Garamond"/>
                <w:iCs/>
                <w:sz w:val="14"/>
                <w:szCs w:val="14"/>
                <w:highlight w:val="yellow"/>
              </w:rPr>
            </w:pPr>
            <w:r w:rsidRPr="00940A69">
              <w:rPr>
                <w:rFonts w:ascii="Garamond" w:hAnsi="Garamond"/>
                <w:iCs/>
                <w:sz w:val="14"/>
                <w:szCs w:val="14"/>
              </w:rPr>
              <w:t>26</w:t>
            </w:r>
          </w:p>
        </w:tc>
        <w:tc>
          <w:tcPr>
            <w:tcW w:w="0" w:type="auto"/>
            <w:gridSpan w:val="2"/>
            <w:tcBorders>
              <w:top w:val="single" w:sz="4" w:space="0" w:color="auto"/>
              <w:left w:val="single" w:sz="4" w:space="0" w:color="auto"/>
              <w:right w:val="single" w:sz="4" w:space="0" w:color="auto"/>
            </w:tcBorders>
            <w:vAlign w:val="center"/>
          </w:tcPr>
          <w:p w:rsidR="00A9551B" w:rsidRPr="00940A69" w:rsidRDefault="00A9551B" w:rsidP="00224C72">
            <w:pPr>
              <w:jc w:val="center"/>
              <w:rPr>
                <w:rFonts w:ascii="Garamond" w:hAnsi="Garamond"/>
                <w:iCs/>
                <w:sz w:val="14"/>
                <w:szCs w:val="14"/>
                <w:highlight w:val="yellow"/>
              </w:rPr>
            </w:pPr>
            <w:r w:rsidRPr="00940A69">
              <w:rPr>
                <w:rFonts w:ascii="Garamond" w:hAnsi="Garamond"/>
                <w:iCs/>
                <w:sz w:val="14"/>
                <w:szCs w:val="14"/>
              </w:rPr>
              <w:t>48</w:t>
            </w:r>
          </w:p>
        </w:tc>
        <w:tc>
          <w:tcPr>
            <w:tcW w:w="0" w:type="auto"/>
            <w:gridSpan w:val="2"/>
            <w:tcBorders>
              <w:top w:val="single" w:sz="4" w:space="0" w:color="auto"/>
              <w:left w:val="single" w:sz="4" w:space="0" w:color="auto"/>
              <w:right w:val="single" w:sz="4" w:space="0" w:color="auto"/>
            </w:tcBorders>
            <w:vAlign w:val="center"/>
          </w:tcPr>
          <w:p w:rsidR="00A9551B" w:rsidRPr="00940A69" w:rsidRDefault="00A9551B" w:rsidP="00224C72">
            <w:pPr>
              <w:jc w:val="center"/>
              <w:rPr>
                <w:rFonts w:ascii="Garamond" w:hAnsi="Garamond"/>
                <w:iCs/>
                <w:sz w:val="14"/>
                <w:szCs w:val="14"/>
              </w:rPr>
            </w:pPr>
            <w:ins w:id="318" w:author="Alneng Marika - KKF - Film hemslöjd regional biblioteksverksamhet kultur Gävle" w:date="2022-09-07T14:28:00Z">
              <w:r w:rsidRPr="00940A69">
                <w:rPr>
                  <w:rFonts w:ascii="Garamond" w:hAnsi="Garamond"/>
                  <w:iCs/>
                  <w:sz w:val="14"/>
                  <w:szCs w:val="14"/>
                </w:rPr>
                <w:t>39</w:t>
              </w:r>
            </w:ins>
            <w:del w:id="319" w:author="Alneng Marika - KKF - Film hemslöjd regional biblioteksverksamhet kultur Gävle" w:date="2022-09-07T14:27:00Z">
              <w:r w:rsidRPr="00940A69">
                <w:rPr>
                  <w:rFonts w:ascii="Garamond" w:hAnsi="Garamond"/>
                  <w:iCs/>
                  <w:sz w:val="14"/>
                  <w:szCs w:val="14"/>
                </w:rPr>
                <w:delText>47</w:delText>
              </w:r>
            </w:del>
          </w:p>
        </w:tc>
        <w:tc>
          <w:tcPr>
            <w:tcW w:w="0" w:type="auto"/>
            <w:gridSpan w:val="2"/>
            <w:tcBorders>
              <w:top w:val="single" w:sz="4" w:space="0" w:color="auto"/>
              <w:left w:val="single" w:sz="4" w:space="0" w:color="auto"/>
              <w:right w:val="single" w:sz="4" w:space="0" w:color="auto"/>
            </w:tcBorders>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52</w:t>
            </w:r>
          </w:p>
        </w:tc>
        <w:tc>
          <w:tcPr>
            <w:tcW w:w="0" w:type="auto"/>
            <w:gridSpan w:val="2"/>
            <w:tcBorders>
              <w:top w:val="single" w:sz="4" w:space="0" w:color="auto"/>
              <w:left w:val="single" w:sz="4" w:space="0" w:color="auto"/>
              <w:right w:val="single" w:sz="4" w:space="0" w:color="auto"/>
            </w:tcBorders>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5</w:t>
            </w:r>
            <w:ins w:id="320" w:author="Alneng Marika - KKF - Film hemslöjd regional biblioteksverksamhet kultur Gävle" w:date="2022-09-07T14:27:00Z">
              <w:r w:rsidRPr="00940A69">
                <w:rPr>
                  <w:rFonts w:ascii="Garamond" w:hAnsi="Garamond"/>
                  <w:iCs/>
                  <w:sz w:val="14"/>
                  <w:szCs w:val="14"/>
                </w:rPr>
                <w:t>4</w:t>
              </w:r>
            </w:ins>
            <w:del w:id="321" w:author="Alneng Marika - KKF - Film hemslöjd regional biblioteksverksamhet kultur Gävle" w:date="2022-09-07T14:27:00Z">
              <w:r w:rsidRPr="00940A69">
                <w:rPr>
                  <w:rFonts w:ascii="Garamond" w:hAnsi="Garamond"/>
                  <w:iCs/>
                  <w:sz w:val="14"/>
                  <w:szCs w:val="14"/>
                </w:rPr>
                <w:delText>8</w:delText>
              </w:r>
            </w:del>
          </w:p>
        </w:tc>
      </w:tr>
      <w:tr w:rsidR="00A9551B" w:rsidTr="0090340D">
        <w:trPr>
          <w:trHeight w:val="425"/>
        </w:trPr>
        <w:tc>
          <w:tcPr>
            <w:tcW w:w="0" w:type="auto"/>
            <w:vMerge/>
            <w:tcBorders>
              <w:left w:val="single" w:sz="4" w:space="0" w:color="auto"/>
              <w:right w:val="single" w:sz="4" w:space="0" w:color="auto"/>
            </w:tcBorders>
          </w:tcPr>
          <w:p w:rsidR="00A9551B" w:rsidRPr="00940A69" w:rsidRDefault="00A9551B" w:rsidP="00A9551B">
            <w:pPr>
              <w:jc w:val="center"/>
              <w:rPr>
                <w:rFonts w:ascii="Garamond" w:hAnsi="Garamond"/>
                <w:sz w:val="18"/>
                <w:szCs w:val="18"/>
                <w:highlight w:val="yellow"/>
              </w:rPr>
            </w:pPr>
          </w:p>
        </w:tc>
        <w:tc>
          <w:tcPr>
            <w:tcW w:w="1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right"/>
              <w:rPr>
                <w:rFonts w:ascii="Garamond" w:hAnsi="Garamond"/>
                <w:sz w:val="14"/>
                <w:szCs w:val="14"/>
              </w:rPr>
            </w:pPr>
            <w:r w:rsidRPr="00940A69">
              <w:rPr>
                <w:rFonts w:ascii="Garamond" w:hAnsi="Garamond"/>
                <w:sz w:val="14"/>
                <w:szCs w:val="14"/>
              </w:rPr>
              <w:t>Antal filialer förutom huvudbiblioteket</w:t>
            </w:r>
          </w:p>
        </w:tc>
        <w:tc>
          <w:tcPr>
            <w:tcW w:w="14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1</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8</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highlight w:val="yellow"/>
              </w:rPr>
            </w:pPr>
            <w:r w:rsidRPr="00940A69">
              <w:rPr>
                <w:rFonts w:ascii="Garamond" w:hAnsi="Garamond"/>
                <w:iCs/>
                <w:sz w:val="14"/>
                <w:szCs w:val="14"/>
              </w:rPr>
              <w:t>5</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highlight w:val="yellow"/>
              </w:rPr>
            </w:pPr>
            <w:r w:rsidRPr="00940A69">
              <w:rPr>
                <w:rFonts w:ascii="Garamond" w:hAnsi="Garamond"/>
                <w:iCs/>
                <w:sz w:val="14"/>
                <w:szCs w:val="14"/>
              </w:rPr>
              <w:t>4</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highlight w:val="yellow"/>
              </w:rPr>
            </w:pPr>
            <w:r w:rsidRPr="00940A69">
              <w:rPr>
                <w:rFonts w:ascii="Garamond" w:hAnsi="Garamond"/>
                <w:iCs/>
                <w:sz w:val="14"/>
                <w:szCs w:val="14"/>
              </w:rPr>
              <w:t>3</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0</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5</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3</w:t>
            </w:r>
          </w:p>
        </w:tc>
      </w:tr>
      <w:tr w:rsidR="00A9551B" w:rsidTr="0090340D">
        <w:trPr>
          <w:trHeight w:val="425"/>
        </w:trPr>
        <w:tc>
          <w:tcPr>
            <w:tcW w:w="0" w:type="auto"/>
            <w:vMerge/>
            <w:tcBorders>
              <w:left w:val="single" w:sz="4" w:space="0" w:color="auto"/>
              <w:right w:val="single" w:sz="4" w:space="0" w:color="auto"/>
            </w:tcBorders>
          </w:tcPr>
          <w:p w:rsidR="00A9551B" w:rsidRPr="00940A69" w:rsidRDefault="00A9551B" w:rsidP="00A9551B">
            <w:pPr>
              <w:jc w:val="center"/>
              <w:rPr>
                <w:rFonts w:ascii="Garamond" w:hAnsi="Garamond"/>
                <w:sz w:val="18"/>
                <w:szCs w:val="18"/>
                <w:highlight w:val="yellow"/>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A9551B" w:rsidRPr="00940A69" w:rsidRDefault="00A9551B" w:rsidP="00224C72">
            <w:pPr>
              <w:jc w:val="right"/>
              <w:rPr>
                <w:rFonts w:ascii="Garamond" w:hAnsi="Garamond"/>
                <w:sz w:val="14"/>
                <w:szCs w:val="14"/>
              </w:rPr>
            </w:pPr>
            <w:r w:rsidRPr="00940A69">
              <w:rPr>
                <w:rFonts w:ascii="Garamond" w:hAnsi="Garamond"/>
                <w:sz w:val="14"/>
                <w:szCs w:val="14"/>
              </w:rPr>
              <w:t>Mobila bibliotek</w:t>
            </w:r>
          </w:p>
        </w:tc>
        <w:tc>
          <w:tcPr>
            <w:tcW w:w="1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nej</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nej</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nej</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ja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ja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9551B" w:rsidRPr="00940A69" w:rsidRDefault="00A9551B" w:rsidP="00224C72">
            <w:pPr>
              <w:jc w:val="center"/>
              <w:rPr>
                <w:rFonts w:ascii="Garamond" w:hAnsi="Garamond"/>
                <w:iCs/>
                <w:sz w:val="14"/>
                <w:szCs w:val="14"/>
              </w:rPr>
            </w:pPr>
            <w:ins w:id="322" w:author="Alneng Marika - KKF - Film hemslöjd regional biblioteksverksamhet kultur Gävle" w:date="2022-09-07T13:54:00Z">
              <w:r w:rsidRPr="00940A69">
                <w:rPr>
                  <w:rFonts w:ascii="Garamond" w:hAnsi="Garamond"/>
                  <w:iCs/>
                  <w:sz w:val="14"/>
                  <w:szCs w:val="14"/>
                </w:rPr>
                <w:t>ja</w:t>
              </w:r>
            </w:ins>
            <w:del w:id="323" w:author="Alneng Marika - KKF - Film hemslöjd regional biblioteksverksamhet kultur Gävle" w:date="2022-09-07T13:54:00Z">
              <w:r w:rsidRPr="00940A69">
                <w:rPr>
                  <w:rFonts w:ascii="Garamond" w:hAnsi="Garamond"/>
                  <w:iCs/>
                  <w:sz w:val="14"/>
                  <w:szCs w:val="14"/>
                </w:rPr>
                <w:delText>nej</w:delText>
              </w:r>
            </w:del>
          </w:p>
        </w:tc>
        <w:tc>
          <w:tcPr>
            <w:tcW w:w="0" w:type="auto"/>
            <w:gridSpan w:val="2"/>
            <w:tcBorders>
              <w:top w:val="single" w:sz="4" w:space="0" w:color="auto"/>
              <w:left w:val="single" w:sz="4" w:space="0" w:color="auto"/>
              <w:bottom w:val="single" w:sz="4" w:space="0" w:color="auto"/>
              <w:right w:val="single" w:sz="4" w:space="0" w:color="auto"/>
            </w:tcBorders>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nej</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nej</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nej</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nej</w:t>
            </w:r>
          </w:p>
        </w:tc>
      </w:tr>
      <w:tr w:rsidR="00A9551B" w:rsidTr="0090340D">
        <w:trPr>
          <w:trHeight w:val="425"/>
        </w:trPr>
        <w:tc>
          <w:tcPr>
            <w:tcW w:w="0" w:type="auto"/>
            <w:vMerge/>
            <w:tcBorders>
              <w:left w:val="single" w:sz="4" w:space="0" w:color="auto"/>
              <w:bottom w:val="single" w:sz="4" w:space="0" w:color="auto"/>
              <w:right w:val="single" w:sz="4" w:space="0" w:color="auto"/>
            </w:tcBorders>
          </w:tcPr>
          <w:p w:rsidR="00A9551B" w:rsidRPr="00940A69" w:rsidRDefault="00A9551B" w:rsidP="00A9551B">
            <w:pPr>
              <w:jc w:val="center"/>
              <w:rPr>
                <w:rFonts w:ascii="Garamond" w:hAnsi="Garamond"/>
                <w:sz w:val="18"/>
                <w:szCs w:val="18"/>
                <w:highlight w:val="yellow"/>
              </w:rPr>
            </w:pPr>
          </w:p>
        </w:tc>
        <w:tc>
          <w:tcPr>
            <w:tcW w:w="1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right"/>
              <w:rPr>
                <w:rFonts w:ascii="Garamond" w:hAnsi="Garamond"/>
                <w:sz w:val="14"/>
                <w:szCs w:val="14"/>
              </w:rPr>
            </w:pPr>
            <w:r w:rsidRPr="00940A69">
              <w:rPr>
                <w:rFonts w:ascii="Garamond" w:hAnsi="Garamond"/>
                <w:sz w:val="14"/>
                <w:szCs w:val="14"/>
              </w:rPr>
              <w:t>Antal fysiska lån/invånare</w:t>
            </w:r>
          </w:p>
        </w:tc>
        <w:tc>
          <w:tcPr>
            <w:tcW w:w="14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pPr>
              <w:jc w:val="center"/>
              <w:rPr>
                <w:rFonts w:ascii="Garamond" w:hAnsi="Garamond"/>
                <w:iCs/>
                <w:sz w:val="14"/>
                <w:szCs w:val="14"/>
              </w:rPr>
            </w:pPr>
            <w:ins w:id="324" w:author="Alneng Marika - KKF - Film hemslöjd regional biblioteksverksamhet kultur Gävle" w:date="2022-09-07T14:22:00Z">
              <w:r w:rsidRPr="00940A69">
                <w:rPr>
                  <w:rFonts w:ascii="Garamond" w:hAnsi="Garamond"/>
                  <w:iCs/>
                  <w:sz w:val="14"/>
                  <w:szCs w:val="14"/>
                </w:rPr>
                <w:t>3,6</w:t>
              </w:r>
            </w:ins>
            <w:del w:id="325" w:author="Alneng Marika - KKF - Film hemslöjd regional biblioteksverksamhet kultur Gävle" w:date="2022-09-07T14:22:00Z">
              <w:r w:rsidRPr="00940A69">
                <w:rPr>
                  <w:rFonts w:ascii="Garamond" w:hAnsi="Garamond"/>
                  <w:iCs/>
                  <w:sz w:val="14"/>
                  <w:szCs w:val="14"/>
                </w:rPr>
                <w:delText>4,4</w:delText>
              </w:r>
            </w:del>
          </w:p>
        </w:tc>
        <w:tc>
          <w:tcPr>
            <w:tcW w:w="12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rPr>
            </w:pPr>
            <w:ins w:id="326" w:author="Alneng Marika - KKF - Film hemslöjd regional biblioteksverksamhet kultur Gävle" w:date="2022-09-07T14:23:00Z">
              <w:r w:rsidRPr="00940A69">
                <w:rPr>
                  <w:rFonts w:ascii="Garamond" w:hAnsi="Garamond"/>
                  <w:iCs/>
                  <w:sz w:val="14"/>
                  <w:szCs w:val="14"/>
                </w:rPr>
                <w:t>3,7</w:t>
              </w:r>
            </w:ins>
            <w:del w:id="327" w:author="Alneng Marika - KKF - Film hemslöjd regional biblioteksverksamhet kultur Gävle" w:date="2022-09-07T14:23:00Z">
              <w:r w:rsidRPr="00940A69">
                <w:rPr>
                  <w:rFonts w:ascii="Garamond" w:hAnsi="Garamond"/>
                  <w:iCs/>
                  <w:sz w:val="14"/>
                  <w:szCs w:val="14"/>
                </w:rPr>
                <w:delText>4,9</w:delText>
              </w:r>
            </w:del>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rPr>
            </w:pPr>
            <w:ins w:id="328" w:author="Alneng Marika - KKF - Film hemslöjd regional biblioteksverksamhet kultur Gävle" w:date="2022-09-07T14:24:00Z">
              <w:r w:rsidRPr="00940A69">
                <w:rPr>
                  <w:rFonts w:ascii="Garamond" w:hAnsi="Garamond"/>
                  <w:iCs/>
                  <w:sz w:val="14"/>
                  <w:szCs w:val="14"/>
                </w:rPr>
                <w:t>3,6</w:t>
              </w:r>
            </w:ins>
            <w:del w:id="329" w:author="Alneng Marika - KKF - Film hemslöjd regional biblioteksverksamhet kultur Gävle" w:date="2022-09-07T14:24:00Z">
              <w:r w:rsidRPr="00940A69">
                <w:rPr>
                  <w:rFonts w:ascii="Garamond" w:hAnsi="Garamond"/>
                  <w:iCs/>
                  <w:sz w:val="14"/>
                  <w:szCs w:val="14"/>
                </w:rPr>
                <w:delText>4,4</w:delText>
              </w:r>
            </w:del>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6,</w:t>
            </w:r>
            <w:ins w:id="330" w:author="Alneng Marika - KKF - Film hemslöjd regional biblioteksverksamhet kultur Gävle" w:date="2022-09-07T14:22:00Z">
              <w:r w:rsidRPr="00940A69">
                <w:rPr>
                  <w:rFonts w:ascii="Garamond" w:hAnsi="Garamond"/>
                  <w:iCs/>
                  <w:sz w:val="14"/>
                  <w:szCs w:val="14"/>
                </w:rPr>
                <w:t>1</w:t>
              </w:r>
            </w:ins>
            <w:del w:id="331" w:author="Alneng Marika - KKF - Film hemslöjd regional biblioteksverksamhet kultur Gävle" w:date="2022-09-07T14:22:00Z">
              <w:r w:rsidRPr="00940A69">
                <w:rPr>
                  <w:rFonts w:ascii="Garamond" w:hAnsi="Garamond"/>
                  <w:iCs/>
                  <w:sz w:val="14"/>
                  <w:szCs w:val="14"/>
                </w:rPr>
                <w:delText>9</w:delText>
              </w:r>
            </w:del>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rPr>
            </w:pPr>
            <w:ins w:id="332" w:author="Alneng Marika - KKF - Film hemslöjd regional biblioteksverksamhet kultur Gävle" w:date="2022-09-07T14:24:00Z">
              <w:r w:rsidRPr="00940A69">
                <w:rPr>
                  <w:rFonts w:ascii="Garamond" w:hAnsi="Garamond"/>
                  <w:iCs/>
                  <w:sz w:val="14"/>
                  <w:szCs w:val="14"/>
                </w:rPr>
                <w:t>7,2</w:t>
              </w:r>
            </w:ins>
            <w:del w:id="333" w:author="Alneng Marika - KKF - Film hemslöjd regional biblioteksverksamhet kultur Gävle" w:date="2022-09-07T14:24:00Z">
              <w:r w:rsidRPr="00940A69">
                <w:rPr>
                  <w:rFonts w:ascii="Garamond" w:hAnsi="Garamond"/>
                  <w:iCs/>
                  <w:sz w:val="14"/>
                  <w:szCs w:val="14"/>
                </w:rPr>
                <w:delText>8,3</w:delText>
              </w:r>
            </w:del>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4,</w:t>
            </w:r>
            <w:ins w:id="334" w:author="Alneng Marika - KKF - Film hemslöjd regional biblioteksverksamhet kultur Gävle" w:date="2022-09-07T14:24:00Z">
              <w:r w:rsidRPr="00940A69">
                <w:rPr>
                  <w:rFonts w:ascii="Garamond" w:hAnsi="Garamond"/>
                  <w:iCs/>
                  <w:sz w:val="14"/>
                  <w:szCs w:val="14"/>
                </w:rPr>
                <w:t>7</w:t>
              </w:r>
            </w:ins>
            <w:del w:id="335" w:author="Alneng Marika - KKF - Film hemslöjd regional biblioteksverksamhet kultur Gävle" w:date="2022-09-07T14:24:00Z">
              <w:r w:rsidRPr="00940A69">
                <w:rPr>
                  <w:rFonts w:ascii="Garamond" w:hAnsi="Garamond"/>
                  <w:iCs/>
                  <w:sz w:val="14"/>
                  <w:szCs w:val="14"/>
                </w:rPr>
                <w:delText>9</w:delText>
              </w:r>
            </w:del>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rPr>
            </w:pPr>
            <w:ins w:id="336" w:author="Alneng Marika - KKF - Film hemslöjd regional biblioteksverksamhet kultur Gävle" w:date="2022-09-07T14:25:00Z">
              <w:r w:rsidRPr="00940A69">
                <w:rPr>
                  <w:rFonts w:ascii="Garamond" w:hAnsi="Garamond"/>
                  <w:iCs/>
                  <w:sz w:val="14"/>
                  <w:szCs w:val="14"/>
                </w:rPr>
                <w:t>4,5</w:t>
              </w:r>
            </w:ins>
            <w:del w:id="337" w:author="Alneng Marika - KKF - Film hemslöjd regional biblioteksverksamhet kultur Gävle" w:date="2022-09-07T14:25:00Z">
              <w:r w:rsidRPr="00940A69">
                <w:rPr>
                  <w:rFonts w:ascii="Garamond" w:hAnsi="Garamond"/>
                  <w:iCs/>
                  <w:sz w:val="14"/>
                  <w:szCs w:val="14"/>
                </w:rPr>
                <w:delText>5,0</w:delText>
              </w:r>
            </w:del>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rPr>
            </w:pPr>
            <w:ins w:id="338" w:author="Alneng Marika - KKF - Film hemslöjd regional biblioteksverksamhet kultur Gävle" w:date="2022-09-07T14:24:00Z">
              <w:r w:rsidRPr="00940A69">
                <w:rPr>
                  <w:rFonts w:ascii="Garamond" w:hAnsi="Garamond"/>
                  <w:iCs/>
                  <w:sz w:val="14"/>
                  <w:szCs w:val="14"/>
                </w:rPr>
                <w:t>6,7</w:t>
              </w:r>
            </w:ins>
            <w:del w:id="339" w:author="Alneng Marika - KKF - Film hemslöjd regional biblioteksverksamhet kultur Gävle" w:date="2022-09-07T14:24:00Z">
              <w:r w:rsidRPr="00940A69">
                <w:rPr>
                  <w:rFonts w:ascii="Garamond" w:hAnsi="Garamond"/>
                  <w:iCs/>
                  <w:sz w:val="14"/>
                  <w:szCs w:val="14"/>
                </w:rPr>
                <w:delText>7,1</w:delText>
              </w:r>
            </w:del>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rPr>
            </w:pPr>
            <w:r w:rsidRPr="00940A69">
              <w:rPr>
                <w:rFonts w:ascii="Garamond" w:hAnsi="Garamond"/>
                <w:iCs/>
                <w:sz w:val="14"/>
                <w:szCs w:val="14"/>
              </w:rPr>
              <w:t>5,</w:t>
            </w:r>
            <w:ins w:id="340" w:author="Alneng Marika - KKF - Film hemslöjd regional biblioteksverksamhet kultur Gävle" w:date="2022-09-07T14:23:00Z">
              <w:r w:rsidRPr="00940A69">
                <w:rPr>
                  <w:rFonts w:ascii="Garamond" w:hAnsi="Garamond"/>
                  <w:iCs/>
                  <w:sz w:val="14"/>
                  <w:szCs w:val="14"/>
                </w:rPr>
                <w:t>1</w:t>
              </w:r>
            </w:ins>
            <w:del w:id="341" w:author="Alneng Marika - KKF - Film hemslöjd regional biblioteksverksamhet kultur Gävle" w:date="2022-09-07T14:23:00Z">
              <w:r w:rsidRPr="00940A69">
                <w:rPr>
                  <w:rFonts w:ascii="Garamond" w:hAnsi="Garamond"/>
                  <w:iCs/>
                  <w:sz w:val="14"/>
                  <w:szCs w:val="14"/>
                </w:rPr>
                <w:delText>6</w:delText>
              </w:r>
            </w:del>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51B" w:rsidRPr="00940A69" w:rsidRDefault="00A9551B" w:rsidP="00224C72">
            <w:pPr>
              <w:jc w:val="center"/>
              <w:rPr>
                <w:rFonts w:ascii="Garamond" w:hAnsi="Garamond"/>
                <w:iCs/>
                <w:sz w:val="14"/>
                <w:szCs w:val="14"/>
              </w:rPr>
            </w:pPr>
            <w:ins w:id="342" w:author="Alneng Marika - KKF - Film hemslöjd regional biblioteksverksamhet kultur Gävle" w:date="2022-09-07T14:23:00Z">
              <w:r w:rsidRPr="00940A69">
                <w:rPr>
                  <w:rFonts w:ascii="Garamond" w:hAnsi="Garamond"/>
                  <w:iCs/>
                  <w:sz w:val="14"/>
                  <w:szCs w:val="14"/>
                </w:rPr>
                <w:t>5,1</w:t>
              </w:r>
            </w:ins>
            <w:del w:id="343" w:author="Alneng Marika - KKF - Film hemslöjd regional biblioteksverksamhet kultur Gävle" w:date="2022-09-07T14:23:00Z">
              <w:r w:rsidRPr="00940A69">
                <w:rPr>
                  <w:rFonts w:ascii="Garamond" w:hAnsi="Garamond"/>
                  <w:iCs/>
                  <w:sz w:val="14"/>
                  <w:szCs w:val="14"/>
                </w:rPr>
                <w:delText>3,6</w:delText>
              </w:r>
            </w:del>
          </w:p>
        </w:tc>
      </w:tr>
    </w:tbl>
    <w:p w:rsidR="004B627F" w:rsidRPr="00940A69" w:rsidRDefault="007F42FB" w:rsidP="00033361">
      <w:pPr>
        <w:rPr>
          <w:rFonts w:ascii="Garamond" w:hAnsi="Garamond"/>
          <w:sz w:val="14"/>
          <w:szCs w:val="14"/>
        </w:rPr>
      </w:pPr>
      <w:r w:rsidRPr="00940A69">
        <w:rPr>
          <w:rFonts w:ascii="Garamond" w:hAnsi="Garamond"/>
          <w:b/>
          <w:sz w:val="14"/>
          <w:szCs w:val="14"/>
        </w:rPr>
        <w:br/>
        <w:t>*</w:t>
      </w:r>
      <w:r w:rsidRPr="00940A69">
        <w:rPr>
          <w:rFonts w:ascii="Garamond" w:hAnsi="Garamond"/>
          <w:sz w:val="14"/>
          <w:szCs w:val="14"/>
        </w:rPr>
        <w:t>Skol-</w:t>
      </w:r>
      <w:r>
        <w:rPr>
          <w:rFonts w:ascii="Garamond" w:hAnsi="Garamond"/>
          <w:sz w:val="14"/>
          <w:szCs w:val="14"/>
        </w:rPr>
        <w:t xml:space="preserve"> och folkbibliotek samredov</w:t>
      </w:r>
      <w:r w:rsidR="00A9551B">
        <w:rPr>
          <w:rFonts w:ascii="Garamond" w:hAnsi="Garamond"/>
          <w:sz w:val="14"/>
          <w:szCs w:val="14"/>
        </w:rPr>
        <w:t>is</w:t>
      </w:r>
      <w:r>
        <w:rPr>
          <w:rFonts w:ascii="Garamond" w:hAnsi="Garamond"/>
          <w:sz w:val="14"/>
          <w:szCs w:val="14"/>
        </w:rPr>
        <w:t>as</w:t>
      </w:r>
    </w:p>
    <w:sectPr w:rsidR="004B627F" w:rsidRPr="00940A69" w:rsidSect="00CF616B">
      <w:headerReference w:type="even" r:id="rId29"/>
      <w:headerReference w:type="default" r:id="rId30"/>
      <w:footerReference w:type="even" r:id="rId31"/>
      <w:footerReference w:type="default" r:id="rId32"/>
      <w:headerReference w:type="first" r:id="rId33"/>
      <w:footerReference w:type="first" r:id="rId34"/>
      <w:pgSz w:w="16838" w:h="11906" w:orient="landscape" w:code="9"/>
      <w:pgMar w:top="1418" w:right="1247" w:bottom="1418" w:left="1418" w:header="709" w:footer="6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BFB" w:rsidRDefault="007F42FB">
      <w:r>
        <w:separator/>
      </w:r>
    </w:p>
  </w:endnote>
  <w:endnote w:type="continuationSeparator" w:id="0">
    <w:p w:rsidR="00161BFB" w:rsidRDefault="007F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Ryman Eco">
    <w:altName w:val="Courier New"/>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HelveticaNeueLT Std Ext">
    <w:altName w:val="HelveticaNeueLT Std Ex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5AA" w:rsidRDefault="0081092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5AA" w:rsidRDefault="0081092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5AA" w:rsidRDefault="0081092D">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5AA" w:rsidRDefault="0081092D">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5AA" w:rsidRPr="00CF616B" w:rsidRDefault="0081092D" w:rsidP="00CF616B">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5AA" w:rsidRDefault="008109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BFB" w:rsidRDefault="007F42FB">
      <w:r>
        <w:separator/>
      </w:r>
    </w:p>
  </w:footnote>
  <w:footnote w:type="continuationSeparator" w:id="0">
    <w:p w:rsidR="00161BFB" w:rsidRDefault="007F4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5AA" w:rsidRDefault="007F42FB">
    <w:pPr>
      <w:pStyle w:val="Sidhuvud"/>
    </w:pPr>
    <w:r>
      <w:rPr>
        <w:noProof/>
      </w:rPr>
      <mc:AlternateContent>
        <mc:Choice Requires="wps">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7496175" cy="624205"/>
              <wp:effectExtent l="0" t="2343150" r="0" b="2461895"/>
              <wp:wrapNone/>
              <wp:docPr id="3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96175" cy="6242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075AA" w:rsidRDefault="007F42FB" w:rsidP="00224C72">
                          <w:pPr>
                            <w:pStyle w:val="Normalwebb"/>
                            <w:spacing w:after="0"/>
                            <w:jc w:val="center"/>
                          </w:pPr>
                          <w:r>
                            <w:rPr>
                              <w:color w:val="C0C0C0"/>
                              <w:sz w:val="2"/>
                              <w:szCs w:val="2"/>
                              <w14:textFill>
                                <w14:solidFill>
                                  <w14:srgbClr w14:val="C0C0C0">
                                    <w14:alpha w14:val="50000"/>
                                  </w14:srgbClr>
                                </w14:solidFill>
                              </w14:textFill>
                            </w:rPr>
                            <w:t>Förslag till slutversion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0;margin-top:0;width:590.25pt;height:49.1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" o:allowincell="f" filled="f" stroked="f">
              <v:stroke joinstyle="round"/>
              <o:lock v:ext="edit" shapetype="t"/>
              <v:textbox style="mso-fit-shape-to-text:t">
                <w:txbxContent>
                  <w:p w:rsidR="00B075AA" w:rsidRDefault="007F42FB" w:rsidP="00224C72">
                    <w:pPr>
                      <w:pStyle w:val="Normalwebb"/>
                      <w:spacing w:after="0"/>
                      <w:jc w:val="center"/>
                    </w:pPr>
                    <w:r>
                      <w:rPr>
                        <w:color w:val="C0C0C0"/>
                        <w:sz w:val="2"/>
                        <w:szCs w:val="2"/>
                        <w14:textFill>
                          <w14:solidFill>
                            <w14:srgbClr w14:val="C0C0C0">
                              <w14:alpha w14:val="50000"/>
                            </w14:srgbClr>
                          </w14:solidFill>
                        </w14:textFill>
                      </w:rPr>
                      <w:t>Förslag till slutversion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5AA" w:rsidRPr="00D7162B" w:rsidRDefault="0081092D">
    <w:pPr>
      <w:pStyle w:val="Sidhuvud"/>
      <w:jc w:val="right"/>
      <w:rPr>
        <w:rFonts w:ascii="Arial" w:hAnsi="Arial" w:cs="Arial"/>
        <w:sz w:val="16"/>
        <w:szCs w:val="16"/>
      </w:rPr>
    </w:pPr>
    <w:sdt>
      <w:sdtPr>
        <w:rPr>
          <w:rFonts w:ascii="Arial" w:hAnsi="Arial" w:cs="Arial"/>
          <w:sz w:val="16"/>
          <w:szCs w:val="16"/>
        </w:rPr>
        <w:id w:val="1477648756"/>
        <w:docPartObj>
          <w:docPartGallery w:val="Page Numbers (Top of Page)"/>
          <w:docPartUnique/>
        </w:docPartObj>
      </w:sdtPr>
      <w:sdtEndPr/>
      <w:sdtContent>
        <w:r w:rsidR="007F42FB" w:rsidRPr="00D7162B">
          <w:rPr>
            <w:rFonts w:ascii="Arial" w:hAnsi="Arial" w:cs="Arial"/>
            <w:bCs/>
            <w:sz w:val="16"/>
            <w:szCs w:val="16"/>
          </w:rPr>
          <w:fldChar w:fldCharType="begin"/>
        </w:r>
        <w:r w:rsidR="007F42FB" w:rsidRPr="00D7162B">
          <w:rPr>
            <w:rFonts w:ascii="Arial" w:hAnsi="Arial" w:cs="Arial"/>
            <w:bCs/>
            <w:sz w:val="16"/>
            <w:szCs w:val="16"/>
          </w:rPr>
          <w:instrText>PAGE</w:instrText>
        </w:r>
        <w:r w:rsidR="007F42FB" w:rsidRPr="00D7162B">
          <w:rPr>
            <w:rFonts w:ascii="Arial" w:hAnsi="Arial" w:cs="Arial"/>
            <w:bCs/>
            <w:sz w:val="16"/>
            <w:szCs w:val="16"/>
          </w:rPr>
          <w:fldChar w:fldCharType="separate"/>
        </w:r>
        <w:r>
          <w:rPr>
            <w:rFonts w:ascii="Arial" w:hAnsi="Arial" w:cs="Arial"/>
            <w:bCs/>
            <w:noProof/>
            <w:sz w:val="16"/>
            <w:szCs w:val="16"/>
          </w:rPr>
          <w:t>20</w:t>
        </w:r>
        <w:r w:rsidR="007F42FB" w:rsidRPr="00D7162B">
          <w:rPr>
            <w:rFonts w:ascii="Arial" w:hAnsi="Arial" w:cs="Arial"/>
            <w:bCs/>
            <w:sz w:val="16"/>
            <w:szCs w:val="16"/>
          </w:rPr>
          <w:fldChar w:fldCharType="end"/>
        </w:r>
        <w:r w:rsidR="007F42FB">
          <w:rPr>
            <w:rFonts w:ascii="Arial" w:hAnsi="Arial" w:cs="Arial"/>
            <w:sz w:val="14"/>
            <w:szCs w:val="16"/>
          </w:rPr>
          <w:t>(</w:t>
        </w:r>
        <w:r w:rsidR="007F42FB" w:rsidRPr="00D7162B">
          <w:rPr>
            <w:rFonts w:ascii="Arial" w:hAnsi="Arial" w:cs="Arial"/>
            <w:bCs/>
            <w:sz w:val="16"/>
            <w:szCs w:val="16"/>
          </w:rPr>
          <w:fldChar w:fldCharType="begin"/>
        </w:r>
        <w:r w:rsidR="007F42FB" w:rsidRPr="00D7162B">
          <w:rPr>
            <w:rFonts w:ascii="Arial" w:hAnsi="Arial" w:cs="Arial"/>
            <w:bCs/>
            <w:sz w:val="16"/>
            <w:szCs w:val="16"/>
          </w:rPr>
          <w:instrText>NUMPAGES</w:instrText>
        </w:r>
        <w:r w:rsidR="007F42FB" w:rsidRPr="00D7162B">
          <w:rPr>
            <w:rFonts w:ascii="Arial" w:hAnsi="Arial" w:cs="Arial"/>
            <w:bCs/>
            <w:sz w:val="16"/>
            <w:szCs w:val="16"/>
          </w:rPr>
          <w:fldChar w:fldCharType="separate"/>
        </w:r>
        <w:r>
          <w:rPr>
            <w:rFonts w:ascii="Arial" w:hAnsi="Arial" w:cs="Arial"/>
            <w:bCs/>
            <w:noProof/>
            <w:sz w:val="16"/>
            <w:szCs w:val="16"/>
          </w:rPr>
          <w:t>23</w:t>
        </w:r>
        <w:r w:rsidR="007F42FB" w:rsidRPr="00D7162B">
          <w:rPr>
            <w:rFonts w:ascii="Arial" w:hAnsi="Arial" w:cs="Arial"/>
            <w:bCs/>
            <w:sz w:val="16"/>
            <w:szCs w:val="16"/>
          </w:rPr>
          <w:fldChar w:fldCharType="end"/>
        </w:r>
        <w:r w:rsidR="007F42FB">
          <w:rPr>
            <w:rFonts w:ascii="Arial" w:hAnsi="Arial" w:cs="Arial"/>
            <w:bCs/>
            <w:sz w:val="16"/>
            <w:szCs w:val="16"/>
          </w:rPr>
          <w:t>)</w:t>
        </w:r>
      </w:sdtContent>
    </w:sdt>
  </w:p>
  <w:p w:rsidR="00B075AA" w:rsidRDefault="0081092D" w:rsidP="00224C72">
    <w:pPr>
      <w:pStyle w:val="Sidhuvud"/>
      <w:tabs>
        <w:tab w:val="clear" w:pos="4536"/>
        <w:tab w:val="clear" w:pos="9072"/>
        <w:tab w:val="left" w:pos="289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5AA" w:rsidRDefault="007F42FB">
    <w:pPr>
      <w:pStyle w:val="Sidhuvud"/>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496175" cy="624205"/>
              <wp:effectExtent l="0" t="2343150" r="0" b="2461895"/>
              <wp:wrapNone/>
              <wp:docPr id="3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96175" cy="6242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075AA" w:rsidRDefault="007F42FB" w:rsidP="00224C72">
                          <w:pPr>
                            <w:pStyle w:val="Normalwebb"/>
                            <w:spacing w:after="0"/>
                            <w:jc w:val="center"/>
                          </w:pPr>
                          <w:r>
                            <w:rPr>
                              <w:color w:val="C0C0C0"/>
                              <w:sz w:val="2"/>
                              <w:szCs w:val="2"/>
                              <w14:textFill>
                                <w14:solidFill>
                                  <w14:srgbClr w14:val="C0C0C0">
                                    <w14:alpha w14:val="50000"/>
                                  </w14:srgbClr>
                                </w14:solidFill>
                              </w14:textFill>
                            </w:rPr>
                            <w:t>Förslag till slutversion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7" type="#_x0000_t202" style="position:absolute;margin-left:0;margin-top:0;width:590.25pt;height:49.1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" o:allowincell="f" filled="f" stroked="f">
              <v:stroke joinstyle="round"/>
              <o:lock v:ext="edit" shapetype="t"/>
              <v:textbox style="mso-fit-shape-to-text:t">
                <w:txbxContent>
                  <w:p w:rsidR="00B075AA" w:rsidRDefault="007F42FB" w:rsidP="00224C72">
                    <w:pPr>
                      <w:pStyle w:val="Normalwebb"/>
                      <w:spacing w:after="0"/>
                      <w:jc w:val="center"/>
                    </w:pPr>
                    <w:r>
                      <w:rPr>
                        <w:color w:val="C0C0C0"/>
                        <w:sz w:val="2"/>
                        <w:szCs w:val="2"/>
                        <w14:textFill>
                          <w14:solidFill>
                            <w14:srgbClr w14:val="C0C0C0">
                              <w14:alpha w14:val="50000"/>
                            </w14:srgbClr>
                          </w14:solidFill>
                        </w14:textFill>
                      </w:rPr>
                      <w:t>Förslag till slutversion</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5AA" w:rsidRDefault="007F42FB">
    <w:r>
      <w:rPr>
        <w:noProof/>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981950" cy="389255"/>
              <wp:effectExtent l="0" t="2657475" r="0" b="268732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81950" cy="3892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075AA" w:rsidRDefault="007F42FB" w:rsidP="00033361">
                          <w:pPr>
                            <w:pStyle w:val="Normalwebb"/>
                            <w:spacing w:after="0"/>
                            <w:jc w:val="center"/>
                          </w:pPr>
                          <w:r>
                            <w:rPr>
                              <w:rFonts w:ascii="Arial" w:hAnsi="Arial" w:cs="Arial"/>
                              <w:color w:val="C0C0C0"/>
                              <w:sz w:val="2"/>
                              <w:szCs w:val="2"/>
                              <w14:textFill>
                                <w14:solidFill>
                                  <w14:srgbClr w14:val="C0C0C0">
                                    <w14:alpha w14:val="50000"/>
                                  </w14:srgbClr>
                                </w14:solidFill>
                              </w14:textFill>
                            </w:rPr>
                            <w:t>Dokumentet är endast giltigt utskriftsdatum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8" type="#_x0000_t202" style="position:absolute;margin-left:0;margin-top:0;width:628.5pt;height:30.6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" filled="f" stroked="f">
              <v:stroke joinstyle="round"/>
              <o:lock v:ext="edit" shapetype="t"/>
              <v:textbox style="mso-fit-shape-to-text:t">
                <w:txbxContent>
                  <w:p w:rsidR="00B075AA" w:rsidRDefault="007F42FB" w:rsidP="00033361">
                    <w:pPr>
                      <w:pStyle w:val="Normalwebb"/>
                      <w:spacing w:after="0"/>
                      <w:jc w:val="center"/>
                    </w:pPr>
                    <w:r>
                      <w:rPr>
                        <w:rFonts w:ascii="Arial" w:hAnsi="Arial" w:cs="Arial"/>
                        <w:color w:val="C0C0C0"/>
                        <w:sz w:val="2"/>
                        <w:szCs w:val="2"/>
                        <w14:textFill>
                          <w14:solidFill>
                            <w14:srgbClr w14:val="C0C0C0">
                              <w14:alpha w14:val="50000"/>
                            </w14:srgbClr>
                          </w14:solidFill>
                        </w14:textFill>
                      </w:rPr>
                      <w:t>Dokumentet är endast giltigt utskriftsdatum</w:t>
                    </w:r>
                  </w:p>
                </w:txbxContent>
              </v:textbox>
              <w10:wrap anchorx="margin" anchory="margin"/>
            </v:shape>
          </w:pict>
        </mc:Fallback>
      </mc:AlternateContent>
    </w:r>
  </w:p>
  <w:p w:rsidR="00B075AA" w:rsidRDefault="0081092D" w:rsidP="00033361"/>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5AA" w:rsidRPr="00D7162B" w:rsidRDefault="0081092D" w:rsidP="00CF616B">
    <w:pPr>
      <w:pStyle w:val="Sidhuvud"/>
      <w:jc w:val="right"/>
      <w:rPr>
        <w:rFonts w:ascii="Arial" w:hAnsi="Arial" w:cs="Arial"/>
        <w:sz w:val="16"/>
        <w:szCs w:val="16"/>
      </w:rPr>
    </w:pPr>
    <w:sdt>
      <w:sdtPr>
        <w:rPr>
          <w:rFonts w:ascii="Arial" w:hAnsi="Arial" w:cs="Arial"/>
          <w:sz w:val="16"/>
          <w:szCs w:val="16"/>
        </w:rPr>
        <w:id w:val="-798292702"/>
        <w:docPartObj>
          <w:docPartGallery w:val="Page Numbers (Top of Page)"/>
          <w:docPartUnique/>
        </w:docPartObj>
      </w:sdtPr>
      <w:sdtEndPr/>
      <w:sdtContent>
        <w:r w:rsidR="007F42FB" w:rsidRPr="00D7162B">
          <w:rPr>
            <w:rFonts w:ascii="Arial" w:hAnsi="Arial" w:cs="Arial"/>
            <w:bCs/>
            <w:sz w:val="16"/>
            <w:szCs w:val="16"/>
          </w:rPr>
          <w:fldChar w:fldCharType="begin"/>
        </w:r>
        <w:r w:rsidR="007F42FB" w:rsidRPr="00D7162B">
          <w:rPr>
            <w:rFonts w:ascii="Arial" w:hAnsi="Arial" w:cs="Arial"/>
            <w:bCs/>
            <w:sz w:val="16"/>
            <w:szCs w:val="16"/>
          </w:rPr>
          <w:instrText>PAGE</w:instrText>
        </w:r>
        <w:r w:rsidR="007F42FB" w:rsidRPr="00D7162B">
          <w:rPr>
            <w:rFonts w:ascii="Arial" w:hAnsi="Arial" w:cs="Arial"/>
            <w:bCs/>
            <w:sz w:val="16"/>
            <w:szCs w:val="16"/>
          </w:rPr>
          <w:fldChar w:fldCharType="separate"/>
        </w:r>
        <w:r>
          <w:rPr>
            <w:rFonts w:ascii="Arial" w:hAnsi="Arial" w:cs="Arial"/>
            <w:bCs/>
            <w:noProof/>
            <w:sz w:val="16"/>
            <w:szCs w:val="16"/>
          </w:rPr>
          <w:t>23</w:t>
        </w:r>
        <w:r w:rsidR="007F42FB" w:rsidRPr="00D7162B">
          <w:rPr>
            <w:rFonts w:ascii="Arial" w:hAnsi="Arial" w:cs="Arial"/>
            <w:bCs/>
            <w:sz w:val="16"/>
            <w:szCs w:val="16"/>
          </w:rPr>
          <w:fldChar w:fldCharType="end"/>
        </w:r>
        <w:r w:rsidR="007F42FB">
          <w:rPr>
            <w:rFonts w:ascii="Arial" w:hAnsi="Arial" w:cs="Arial"/>
            <w:sz w:val="14"/>
            <w:szCs w:val="16"/>
          </w:rPr>
          <w:t>(</w:t>
        </w:r>
        <w:r w:rsidR="007F42FB" w:rsidRPr="00D7162B">
          <w:rPr>
            <w:rFonts w:ascii="Arial" w:hAnsi="Arial" w:cs="Arial"/>
            <w:bCs/>
            <w:sz w:val="16"/>
            <w:szCs w:val="16"/>
          </w:rPr>
          <w:fldChar w:fldCharType="begin"/>
        </w:r>
        <w:r w:rsidR="007F42FB" w:rsidRPr="00D7162B">
          <w:rPr>
            <w:rFonts w:ascii="Arial" w:hAnsi="Arial" w:cs="Arial"/>
            <w:bCs/>
            <w:sz w:val="16"/>
            <w:szCs w:val="16"/>
          </w:rPr>
          <w:instrText>NUMPAGES</w:instrText>
        </w:r>
        <w:r w:rsidR="007F42FB" w:rsidRPr="00D7162B">
          <w:rPr>
            <w:rFonts w:ascii="Arial" w:hAnsi="Arial" w:cs="Arial"/>
            <w:bCs/>
            <w:sz w:val="16"/>
            <w:szCs w:val="16"/>
          </w:rPr>
          <w:fldChar w:fldCharType="separate"/>
        </w:r>
        <w:r>
          <w:rPr>
            <w:rFonts w:ascii="Arial" w:hAnsi="Arial" w:cs="Arial"/>
            <w:bCs/>
            <w:noProof/>
            <w:sz w:val="16"/>
            <w:szCs w:val="16"/>
          </w:rPr>
          <w:t>23</w:t>
        </w:r>
        <w:r w:rsidR="007F42FB" w:rsidRPr="00D7162B">
          <w:rPr>
            <w:rFonts w:ascii="Arial" w:hAnsi="Arial" w:cs="Arial"/>
            <w:bCs/>
            <w:sz w:val="16"/>
            <w:szCs w:val="16"/>
          </w:rPr>
          <w:fldChar w:fldCharType="end"/>
        </w:r>
        <w:r w:rsidR="007F42FB">
          <w:rPr>
            <w:rFonts w:ascii="Arial" w:hAnsi="Arial" w:cs="Arial"/>
            <w:bCs/>
            <w:sz w:val="16"/>
            <w:szCs w:val="16"/>
          </w:rPr>
          <w:t>)</w:t>
        </w:r>
      </w:sdtContent>
    </w:sdt>
  </w:p>
  <w:p w:rsidR="00B075AA" w:rsidRPr="00B844B8" w:rsidRDefault="0081092D" w:rsidP="00CF616B">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5AA" w:rsidRDefault="0081092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D40"/>
    <w:multiLevelType w:val="hybridMultilevel"/>
    <w:tmpl w:val="3B48B8CC"/>
    <w:lvl w:ilvl="0" w:tplc="2FA41B22">
      <w:start w:val="1"/>
      <w:numFmt w:val="bullet"/>
      <w:lvlText w:val=""/>
      <w:lvlJc w:val="left"/>
      <w:pPr>
        <w:ind w:left="720" w:hanging="360"/>
      </w:pPr>
      <w:rPr>
        <w:rFonts w:ascii="Symbol" w:hAnsi="Symbol" w:hint="default"/>
      </w:rPr>
    </w:lvl>
    <w:lvl w:ilvl="1" w:tplc="490CC2F4" w:tentative="1">
      <w:start w:val="1"/>
      <w:numFmt w:val="bullet"/>
      <w:lvlText w:val="o"/>
      <w:lvlJc w:val="left"/>
      <w:pPr>
        <w:ind w:left="1440" w:hanging="360"/>
      </w:pPr>
      <w:rPr>
        <w:rFonts w:ascii="Courier New" w:hAnsi="Courier New" w:cs="Courier New" w:hint="default"/>
      </w:rPr>
    </w:lvl>
    <w:lvl w:ilvl="2" w:tplc="BB261C54" w:tentative="1">
      <w:start w:val="1"/>
      <w:numFmt w:val="bullet"/>
      <w:lvlText w:val=""/>
      <w:lvlJc w:val="left"/>
      <w:pPr>
        <w:ind w:left="2160" w:hanging="360"/>
      </w:pPr>
      <w:rPr>
        <w:rFonts w:ascii="Wingdings" w:hAnsi="Wingdings" w:hint="default"/>
      </w:rPr>
    </w:lvl>
    <w:lvl w:ilvl="3" w:tplc="0E38BE72" w:tentative="1">
      <w:start w:val="1"/>
      <w:numFmt w:val="bullet"/>
      <w:lvlText w:val=""/>
      <w:lvlJc w:val="left"/>
      <w:pPr>
        <w:ind w:left="2880" w:hanging="360"/>
      </w:pPr>
      <w:rPr>
        <w:rFonts w:ascii="Symbol" w:hAnsi="Symbol" w:hint="default"/>
      </w:rPr>
    </w:lvl>
    <w:lvl w:ilvl="4" w:tplc="8E90C0C2" w:tentative="1">
      <w:start w:val="1"/>
      <w:numFmt w:val="bullet"/>
      <w:lvlText w:val="o"/>
      <w:lvlJc w:val="left"/>
      <w:pPr>
        <w:ind w:left="3600" w:hanging="360"/>
      </w:pPr>
      <w:rPr>
        <w:rFonts w:ascii="Courier New" w:hAnsi="Courier New" w:cs="Courier New" w:hint="default"/>
      </w:rPr>
    </w:lvl>
    <w:lvl w:ilvl="5" w:tplc="6046B36E" w:tentative="1">
      <w:start w:val="1"/>
      <w:numFmt w:val="bullet"/>
      <w:lvlText w:val=""/>
      <w:lvlJc w:val="left"/>
      <w:pPr>
        <w:ind w:left="4320" w:hanging="360"/>
      </w:pPr>
      <w:rPr>
        <w:rFonts w:ascii="Wingdings" w:hAnsi="Wingdings" w:hint="default"/>
      </w:rPr>
    </w:lvl>
    <w:lvl w:ilvl="6" w:tplc="03B208BA" w:tentative="1">
      <w:start w:val="1"/>
      <w:numFmt w:val="bullet"/>
      <w:lvlText w:val=""/>
      <w:lvlJc w:val="left"/>
      <w:pPr>
        <w:ind w:left="5040" w:hanging="360"/>
      </w:pPr>
      <w:rPr>
        <w:rFonts w:ascii="Symbol" w:hAnsi="Symbol" w:hint="default"/>
      </w:rPr>
    </w:lvl>
    <w:lvl w:ilvl="7" w:tplc="47EEF178" w:tentative="1">
      <w:start w:val="1"/>
      <w:numFmt w:val="bullet"/>
      <w:lvlText w:val="o"/>
      <w:lvlJc w:val="left"/>
      <w:pPr>
        <w:ind w:left="5760" w:hanging="360"/>
      </w:pPr>
      <w:rPr>
        <w:rFonts w:ascii="Courier New" w:hAnsi="Courier New" w:cs="Courier New" w:hint="default"/>
      </w:rPr>
    </w:lvl>
    <w:lvl w:ilvl="8" w:tplc="2B9AFA1C" w:tentative="1">
      <w:start w:val="1"/>
      <w:numFmt w:val="bullet"/>
      <w:lvlText w:val=""/>
      <w:lvlJc w:val="left"/>
      <w:pPr>
        <w:ind w:left="6480" w:hanging="360"/>
      </w:pPr>
      <w:rPr>
        <w:rFonts w:ascii="Wingdings" w:hAnsi="Wingdings" w:hint="default"/>
      </w:rPr>
    </w:lvl>
  </w:abstractNum>
  <w:abstractNum w:abstractNumId="1" w15:restartNumberingAfterBreak="0">
    <w:nsid w:val="03E21D96"/>
    <w:multiLevelType w:val="hybridMultilevel"/>
    <w:tmpl w:val="A3765504"/>
    <w:lvl w:ilvl="0" w:tplc="96A493A8">
      <w:start w:val="1"/>
      <w:numFmt w:val="bullet"/>
      <w:lvlText w:val=""/>
      <w:lvlJc w:val="left"/>
      <w:pPr>
        <w:ind w:left="720" w:hanging="360"/>
      </w:pPr>
      <w:rPr>
        <w:rFonts w:ascii="Symbol" w:hAnsi="Symbol" w:hint="default"/>
      </w:rPr>
    </w:lvl>
    <w:lvl w:ilvl="1" w:tplc="2ED40126">
      <w:start w:val="1"/>
      <w:numFmt w:val="bullet"/>
      <w:lvlText w:val="o"/>
      <w:lvlJc w:val="left"/>
      <w:pPr>
        <w:ind w:left="1440" w:hanging="360"/>
      </w:pPr>
      <w:rPr>
        <w:rFonts w:ascii="Courier New" w:hAnsi="Courier New" w:cs="Courier New" w:hint="default"/>
      </w:rPr>
    </w:lvl>
    <w:lvl w:ilvl="2" w:tplc="4B56AE6C" w:tentative="1">
      <w:start w:val="1"/>
      <w:numFmt w:val="bullet"/>
      <w:lvlText w:val=""/>
      <w:lvlJc w:val="left"/>
      <w:pPr>
        <w:ind w:left="2160" w:hanging="360"/>
      </w:pPr>
      <w:rPr>
        <w:rFonts w:ascii="Wingdings" w:hAnsi="Wingdings" w:hint="default"/>
      </w:rPr>
    </w:lvl>
    <w:lvl w:ilvl="3" w:tplc="12CEC1C0" w:tentative="1">
      <w:start w:val="1"/>
      <w:numFmt w:val="bullet"/>
      <w:lvlText w:val=""/>
      <w:lvlJc w:val="left"/>
      <w:pPr>
        <w:ind w:left="2880" w:hanging="360"/>
      </w:pPr>
      <w:rPr>
        <w:rFonts w:ascii="Symbol" w:hAnsi="Symbol" w:hint="default"/>
      </w:rPr>
    </w:lvl>
    <w:lvl w:ilvl="4" w:tplc="80280B3A" w:tentative="1">
      <w:start w:val="1"/>
      <w:numFmt w:val="bullet"/>
      <w:lvlText w:val="o"/>
      <w:lvlJc w:val="left"/>
      <w:pPr>
        <w:ind w:left="3600" w:hanging="360"/>
      </w:pPr>
      <w:rPr>
        <w:rFonts w:ascii="Courier New" w:hAnsi="Courier New" w:cs="Courier New" w:hint="default"/>
      </w:rPr>
    </w:lvl>
    <w:lvl w:ilvl="5" w:tplc="25C0B004" w:tentative="1">
      <w:start w:val="1"/>
      <w:numFmt w:val="bullet"/>
      <w:lvlText w:val=""/>
      <w:lvlJc w:val="left"/>
      <w:pPr>
        <w:ind w:left="4320" w:hanging="360"/>
      </w:pPr>
      <w:rPr>
        <w:rFonts w:ascii="Wingdings" w:hAnsi="Wingdings" w:hint="default"/>
      </w:rPr>
    </w:lvl>
    <w:lvl w:ilvl="6" w:tplc="F56837E0" w:tentative="1">
      <w:start w:val="1"/>
      <w:numFmt w:val="bullet"/>
      <w:lvlText w:val=""/>
      <w:lvlJc w:val="left"/>
      <w:pPr>
        <w:ind w:left="5040" w:hanging="360"/>
      </w:pPr>
      <w:rPr>
        <w:rFonts w:ascii="Symbol" w:hAnsi="Symbol" w:hint="default"/>
      </w:rPr>
    </w:lvl>
    <w:lvl w:ilvl="7" w:tplc="E2B609DC" w:tentative="1">
      <w:start w:val="1"/>
      <w:numFmt w:val="bullet"/>
      <w:lvlText w:val="o"/>
      <w:lvlJc w:val="left"/>
      <w:pPr>
        <w:ind w:left="5760" w:hanging="360"/>
      </w:pPr>
      <w:rPr>
        <w:rFonts w:ascii="Courier New" w:hAnsi="Courier New" w:cs="Courier New" w:hint="default"/>
      </w:rPr>
    </w:lvl>
    <w:lvl w:ilvl="8" w:tplc="9D94C120" w:tentative="1">
      <w:start w:val="1"/>
      <w:numFmt w:val="bullet"/>
      <w:lvlText w:val=""/>
      <w:lvlJc w:val="left"/>
      <w:pPr>
        <w:ind w:left="6480" w:hanging="360"/>
      </w:pPr>
      <w:rPr>
        <w:rFonts w:ascii="Wingdings" w:hAnsi="Wingdings" w:hint="default"/>
      </w:rPr>
    </w:lvl>
  </w:abstractNum>
  <w:abstractNum w:abstractNumId="2" w15:restartNumberingAfterBreak="0">
    <w:nsid w:val="09315F93"/>
    <w:multiLevelType w:val="hybridMultilevel"/>
    <w:tmpl w:val="D36C8174"/>
    <w:lvl w:ilvl="0" w:tplc="F1CA759E">
      <w:start w:val="1"/>
      <w:numFmt w:val="bullet"/>
      <w:lvlText w:val=""/>
      <w:lvlJc w:val="left"/>
      <w:pPr>
        <w:ind w:left="720" w:hanging="360"/>
      </w:pPr>
      <w:rPr>
        <w:rFonts w:ascii="Symbol" w:hAnsi="Symbol" w:hint="default"/>
      </w:rPr>
    </w:lvl>
    <w:lvl w:ilvl="1" w:tplc="B4B293EC">
      <w:start w:val="1"/>
      <w:numFmt w:val="bullet"/>
      <w:lvlText w:val="o"/>
      <w:lvlJc w:val="left"/>
      <w:pPr>
        <w:ind w:left="1440" w:hanging="360"/>
      </w:pPr>
      <w:rPr>
        <w:rFonts w:ascii="Courier New" w:hAnsi="Courier New" w:cs="Courier New" w:hint="default"/>
      </w:rPr>
    </w:lvl>
    <w:lvl w:ilvl="2" w:tplc="4A40FDB8">
      <w:start w:val="1"/>
      <w:numFmt w:val="bullet"/>
      <w:lvlText w:val=""/>
      <w:lvlJc w:val="left"/>
      <w:pPr>
        <w:ind w:left="2160" w:hanging="360"/>
      </w:pPr>
      <w:rPr>
        <w:rFonts w:ascii="Wingdings" w:hAnsi="Wingdings" w:hint="default"/>
      </w:rPr>
    </w:lvl>
    <w:lvl w:ilvl="3" w:tplc="1A1628BA">
      <w:start w:val="1"/>
      <w:numFmt w:val="bullet"/>
      <w:lvlText w:val=""/>
      <w:lvlJc w:val="left"/>
      <w:pPr>
        <w:ind w:left="2880" w:hanging="360"/>
      </w:pPr>
      <w:rPr>
        <w:rFonts w:ascii="Symbol" w:hAnsi="Symbol" w:hint="default"/>
      </w:rPr>
    </w:lvl>
    <w:lvl w:ilvl="4" w:tplc="E398E81C">
      <w:start w:val="1"/>
      <w:numFmt w:val="bullet"/>
      <w:lvlText w:val="o"/>
      <w:lvlJc w:val="left"/>
      <w:pPr>
        <w:ind w:left="3600" w:hanging="360"/>
      </w:pPr>
      <w:rPr>
        <w:rFonts w:ascii="Courier New" w:hAnsi="Courier New" w:cs="Courier New" w:hint="default"/>
      </w:rPr>
    </w:lvl>
    <w:lvl w:ilvl="5" w:tplc="216EC938">
      <w:start w:val="1"/>
      <w:numFmt w:val="bullet"/>
      <w:lvlText w:val=""/>
      <w:lvlJc w:val="left"/>
      <w:pPr>
        <w:ind w:left="4320" w:hanging="360"/>
      </w:pPr>
      <w:rPr>
        <w:rFonts w:ascii="Wingdings" w:hAnsi="Wingdings" w:hint="default"/>
      </w:rPr>
    </w:lvl>
    <w:lvl w:ilvl="6" w:tplc="0F56C312">
      <w:start w:val="1"/>
      <w:numFmt w:val="bullet"/>
      <w:lvlText w:val=""/>
      <w:lvlJc w:val="left"/>
      <w:pPr>
        <w:ind w:left="5040" w:hanging="360"/>
      </w:pPr>
      <w:rPr>
        <w:rFonts w:ascii="Symbol" w:hAnsi="Symbol" w:hint="default"/>
      </w:rPr>
    </w:lvl>
    <w:lvl w:ilvl="7" w:tplc="36B04DF0">
      <w:start w:val="1"/>
      <w:numFmt w:val="bullet"/>
      <w:lvlText w:val="o"/>
      <w:lvlJc w:val="left"/>
      <w:pPr>
        <w:ind w:left="5760" w:hanging="360"/>
      </w:pPr>
      <w:rPr>
        <w:rFonts w:ascii="Courier New" w:hAnsi="Courier New" w:cs="Courier New" w:hint="default"/>
      </w:rPr>
    </w:lvl>
    <w:lvl w:ilvl="8" w:tplc="6E4A94F6">
      <w:start w:val="1"/>
      <w:numFmt w:val="bullet"/>
      <w:lvlText w:val=""/>
      <w:lvlJc w:val="left"/>
      <w:pPr>
        <w:ind w:left="6480" w:hanging="360"/>
      </w:pPr>
      <w:rPr>
        <w:rFonts w:ascii="Wingdings" w:hAnsi="Wingdings" w:hint="default"/>
      </w:rPr>
    </w:lvl>
  </w:abstractNum>
  <w:abstractNum w:abstractNumId="3" w15:restartNumberingAfterBreak="0">
    <w:nsid w:val="099D75F4"/>
    <w:multiLevelType w:val="hybridMultilevel"/>
    <w:tmpl w:val="C8423A8A"/>
    <w:lvl w:ilvl="0" w:tplc="FA94C36C">
      <w:start w:val="1"/>
      <w:numFmt w:val="bullet"/>
      <w:lvlText w:val=""/>
      <w:lvlJc w:val="left"/>
      <w:pPr>
        <w:ind w:left="720" w:hanging="360"/>
      </w:pPr>
      <w:rPr>
        <w:rFonts w:ascii="Symbol" w:hAnsi="Symbol" w:hint="default"/>
      </w:rPr>
    </w:lvl>
    <w:lvl w:ilvl="1" w:tplc="9DFEA89E" w:tentative="1">
      <w:start w:val="1"/>
      <w:numFmt w:val="bullet"/>
      <w:lvlText w:val="o"/>
      <w:lvlJc w:val="left"/>
      <w:pPr>
        <w:ind w:left="1440" w:hanging="360"/>
      </w:pPr>
      <w:rPr>
        <w:rFonts w:ascii="Courier New" w:hAnsi="Courier New" w:cs="Courier New" w:hint="default"/>
      </w:rPr>
    </w:lvl>
    <w:lvl w:ilvl="2" w:tplc="44C8174C" w:tentative="1">
      <w:start w:val="1"/>
      <w:numFmt w:val="bullet"/>
      <w:lvlText w:val=""/>
      <w:lvlJc w:val="left"/>
      <w:pPr>
        <w:ind w:left="2160" w:hanging="360"/>
      </w:pPr>
      <w:rPr>
        <w:rFonts w:ascii="Wingdings" w:hAnsi="Wingdings" w:hint="default"/>
      </w:rPr>
    </w:lvl>
    <w:lvl w:ilvl="3" w:tplc="41EC5202" w:tentative="1">
      <w:start w:val="1"/>
      <w:numFmt w:val="bullet"/>
      <w:lvlText w:val=""/>
      <w:lvlJc w:val="left"/>
      <w:pPr>
        <w:ind w:left="2880" w:hanging="360"/>
      </w:pPr>
      <w:rPr>
        <w:rFonts w:ascii="Symbol" w:hAnsi="Symbol" w:hint="default"/>
      </w:rPr>
    </w:lvl>
    <w:lvl w:ilvl="4" w:tplc="8E68BCE6" w:tentative="1">
      <w:start w:val="1"/>
      <w:numFmt w:val="bullet"/>
      <w:lvlText w:val="o"/>
      <w:lvlJc w:val="left"/>
      <w:pPr>
        <w:ind w:left="3600" w:hanging="360"/>
      </w:pPr>
      <w:rPr>
        <w:rFonts w:ascii="Courier New" w:hAnsi="Courier New" w:cs="Courier New" w:hint="default"/>
      </w:rPr>
    </w:lvl>
    <w:lvl w:ilvl="5" w:tplc="5E346A8A" w:tentative="1">
      <w:start w:val="1"/>
      <w:numFmt w:val="bullet"/>
      <w:lvlText w:val=""/>
      <w:lvlJc w:val="left"/>
      <w:pPr>
        <w:ind w:left="4320" w:hanging="360"/>
      </w:pPr>
      <w:rPr>
        <w:rFonts w:ascii="Wingdings" w:hAnsi="Wingdings" w:hint="default"/>
      </w:rPr>
    </w:lvl>
    <w:lvl w:ilvl="6" w:tplc="B5865864" w:tentative="1">
      <w:start w:val="1"/>
      <w:numFmt w:val="bullet"/>
      <w:lvlText w:val=""/>
      <w:lvlJc w:val="left"/>
      <w:pPr>
        <w:ind w:left="5040" w:hanging="360"/>
      </w:pPr>
      <w:rPr>
        <w:rFonts w:ascii="Symbol" w:hAnsi="Symbol" w:hint="default"/>
      </w:rPr>
    </w:lvl>
    <w:lvl w:ilvl="7" w:tplc="7824637A" w:tentative="1">
      <w:start w:val="1"/>
      <w:numFmt w:val="bullet"/>
      <w:lvlText w:val="o"/>
      <w:lvlJc w:val="left"/>
      <w:pPr>
        <w:ind w:left="5760" w:hanging="360"/>
      </w:pPr>
      <w:rPr>
        <w:rFonts w:ascii="Courier New" w:hAnsi="Courier New" w:cs="Courier New" w:hint="default"/>
      </w:rPr>
    </w:lvl>
    <w:lvl w:ilvl="8" w:tplc="C60A0918" w:tentative="1">
      <w:start w:val="1"/>
      <w:numFmt w:val="bullet"/>
      <w:lvlText w:val=""/>
      <w:lvlJc w:val="left"/>
      <w:pPr>
        <w:ind w:left="6480" w:hanging="360"/>
      </w:pPr>
      <w:rPr>
        <w:rFonts w:ascii="Wingdings" w:hAnsi="Wingdings" w:hint="default"/>
      </w:rPr>
    </w:lvl>
  </w:abstractNum>
  <w:abstractNum w:abstractNumId="4" w15:restartNumberingAfterBreak="0">
    <w:nsid w:val="0C026747"/>
    <w:multiLevelType w:val="hybridMultilevel"/>
    <w:tmpl w:val="926A943E"/>
    <w:lvl w:ilvl="0" w:tplc="89F2A566">
      <w:start w:val="1"/>
      <w:numFmt w:val="bullet"/>
      <w:lvlText w:val=""/>
      <w:lvlJc w:val="left"/>
      <w:pPr>
        <w:ind w:left="720" w:hanging="360"/>
      </w:pPr>
      <w:rPr>
        <w:rFonts w:ascii="Symbol" w:hAnsi="Symbol" w:hint="default"/>
      </w:rPr>
    </w:lvl>
    <w:lvl w:ilvl="1" w:tplc="D2C8CD2E">
      <w:start w:val="1"/>
      <w:numFmt w:val="bullet"/>
      <w:lvlText w:val="o"/>
      <w:lvlJc w:val="left"/>
      <w:pPr>
        <w:ind w:left="1440" w:hanging="360"/>
      </w:pPr>
      <w:rPr>
        <w:rFonts w:ascii="Courier New" w:hAnsi="Courier New" w:cs="Courier New" w:hint="default"/>
      </w:rPr>
    </w:lvl>
    <w:lvl w:ilvl="2" w:tplc="19FACAB0" w:tentative="1">
      <w:start w:val="1"/>
      <w:numFmt w:val="bullet"/>
      <w:lvlText w:val=""/>
      <w:lvlJc w:val="left"/>
      <w:pPr>
        <w:ind w:left="2160" w:hanging="360"/>
      </w:pPr>
      <w:rPr>
        <w:rFonts w:ascii="Wingdings" w:hAnsi="Wingdings" w:hint="default"/>
      </w:rPr>
    </w:lvl>
    <w:lvl w:ilvl="3" w:tplc="76783BF6" w:tentative="1">
      <w:start w:val="1"/>
      <w:numFmt w:val="bullet"/>
      <w:lvlText w:val=""/>
      <w:lvlJc w:val="left"/>
      <w:pPr>
        <w:ind w:left="2880" w:hanging="360"/>
      </w:pPr>
      <w:rPr>
        <w:rFonts w:ascii="Symbol" w:hAnsi="Symbol" w:hint="default"/>
      </w:rPr>
    </w:lvl>
    <w:lvl w:ilvl="4" w:tplc="9C281412" w:tentative="1">
      <w:start w:val="1"/>
      <w:numFmt w:val="bullet"/>
      <w:lvlText w:val="o"/>
      <w:lvlJc w:val="left"/>
      <w:pPr>
        <w:ind w:left="3600" w:hanging="360"/>
      </w:pPr>
      <w:rPr>
        <w:rFonts w:ascii="Courier New" w:hAnsi="Courier New" w:cs="Courier New" w:hint="default"/>
      </w:rPr>
    </w:lvl>
    <w:lvl w:ilvl="5" w:tplc="5D3638A2" w:tentative="1">
      <w:start w:val="1"/>
      <w:numFmt w:val="bullet"/>
      <w:lvlText w:val=""/>
      <w:lvlJc w:val="left"/>
      <w:pPr>
        <w:ind w:left="4320" w:hanging="360"/>
      </w:pPr>
      <w:rPr>
        <w:rFonts w:ascii="Wingdings" w:hAnsi="Wingdings" w:hint="default"/>
      </w:rPr>
    </w:lvl>
    <w:lvl w:ilvl="6" w:tplc="EECEE022" w:tentative="1">
      <w:start w:val="1"/>
      <w:numFmt w:val="bullet"/>
      <w:lvlText w:val=""/>
      <w:lvlJc w:val="left"/>
      <w:pPr>
        <w:ind w:left="5040" w:hanging="360"/>
      </w:pPr>
      <w:rPr>
        <w:rFonts w:ascii="Symbol" w:hAnsi="Symbol" w:hint="default"/>
      </w:rPr>
    </w:lvl>
    <w:lvl w:ilvl="7" w:tplc="04FA25B8" w:tentative="1">
      <w:start w:val="1"/>
      <w:numFmt w:val="bullet"/>
      <w:lvlText w:val="o"/>
      <w:lvlJc w:val="left"/>
      <w:pPr>
        <w:ind w:left="5760" w:hanging="360"/>
      </w:pPr>
      <w:rPr>
        <w:rFonts w:ascii="Courier New" w:hAnsi="Courier New" w:cs="Courier New" w:hint="default"/>
      </w:rPr>
    </w:lvl>
    <w:lvl w:ilvl="8" w:tplc="688403BE" w:tentative="1">
      <w:start w:val="1"/>
      <w:numFmt w:val="bullet"/>
      <w:lvlText w:val=""/>
      <w:lvlJc w:val="left"/>
      <w:pPr>
        <w:ind w:left="6480" w:hanging="360"/>
      </w:pPr>
      <w:rPr>
        <w:rFonts w:ascii="Wingdings" w:hAnsi="Wingdings" w:hint="default"/>
      </w:rPr>
    </w:lvl>
  </w:abstractNum>
  <w:abstractNum w:abstractNumId="5" w15:restartNumberingAfterBreak="0">
    <w:nsid w:val="11841B7A"/>
    <w:multiLevelType w:val="hybridMultilevel"/>
    <w:tmpl w:val="78DE4F1C"/>
    <w:lvl w:ilvl="0" w:tplc="CDE42346">
      <w:start w:val="1"/>
      <w:numFmt w:val="bullet"/>
      <w:lvlText w:val=""/>
      <w:lvlJc w:val="left"/>
      <w:pPr>
        <w:ind w:left="720" w:hanging="360"/>
      </w:pPr>
      <w:rPr>
        <w:rFonts w:ascii="Symbol" w:hAnsi="Symbol" w:hint="default"/>
      </w:rPr>
    </w:lvl>
    <w:lvl w:ilvl="1" w:tplc="AD481048" w:tentative="1">
      <w:start w:val="1"/>
      <w:numFmt w:val="bullet"/>
      <w:lvlText w:val="o"/>
      <w:lvlJc w:val="left"/>
      <w:pPr>
        <w:ind w:left="1440" w:hanging="360"/>
      </w:pPr>
      <w:rPr>
        <w:rFonts w:ascii="Courier New" w:hAnsi="Courier New" w:cs="Courier New" w:hint="default"/>
      </w:rPr>
    </w:lvl>
    <w:lvl w:ilvl="2" w:tplc="EACC56A8" w:tentative="1">
      <w:start w:val="1"/>
      <w:numFmt w:val="bullet"/>
      <w:lvlText w:val=""/>
      <w:lvlJc w:val="left"/>
      <w:pPr>
        <w:ind w:left="2160" w:hanging="360"/>
      </w:pPr>
      <w:rPr>
        <w:rFonts w:ascii="Wingdings" w:hAnsi="Wingdings" w:hint="default"/>
      </w:rPr>
    </w:lvl>
    <w:lvl w:ilvl="3" w:tplc="E40C5446" w:tentative="1">
      <w:start w:val="1"/>
      <w:numFmt w:val="bullet"/>
      <w:lvlText w:val=""/>
      <w:lvlJc w:val="left"/>
      <w:pPr>
        <w:ind w:left="2880" w:hanging="360"/>
      </w:pPr>
      <w:rPr>
        <w:rFonts w:ascii="Symbol" w:hAnsi="Symbol" w:hint="default"/>
      </w:rPr>
    </w:lvl>
    <w:lvl w:ilvl="4" w:tplc="7B40A576" w:tentative="1">
      <w:start w:val="1"/>
      <w:numFmt w:val="bullet"/>
      <w:lvlText w:val="o"/>
      <w:lvlJc w:val="left"/>
      <w:pPr>
        <w:ind w:left="3600" w:hanging="360"/>
      </w:pPr>
      <w:rPr>
        <w:rFonts w:ascii="Courier New" w:hAnsi="Courier New" w:cs="Courier New" w:hint="default"/>
      </w:rPr>
    </w:lvl>
    <w:lvl w:ilvl="5" w:tplc="1052887E" w:tentative="1">
      <w:start w:val="1"/>
      <w:numFmt w:val="bullet"/>
      <w:lvlText w:val=""/>
      <w:lvlJc w:val="left"/>
      <w:pPr>
        <w:ind w:left="4320" w:hanging="360"/>
      </w:pPr>
      <w:rPr>
        <w:rFonts w:ascii="Wingdings" w:hAnsi="Wingdings" w:hint="default"/>
      </w:rPr>
    </w:lvl>
    <w:lvl w:ilvl="6" w:tplc="B03EC238" w:tentative="1">
      <w:start w:val="1"/>
      <w:numFmt w:val="bullet"/>
      <w:lvlText w:val=""/>
      <w:lvlJc w:val="left"/>
      <w:pPr>
        <w:ind w:left="5040" w:hanging="360"/>
      </w:pPr>
      <w:rPr>
        <w:rFonts w:ascii="Symbol" w:hAnsi="Symbol" w:hint="default"/>
      </w:rPr>
    </w:lvl>
    <w:lvl w:ilvl="7" w:tplc="92483934" w:tentative="1">
      <w:start w:val="1"/>
      <w:numFmt w:val="bullet"/>
      <w:lvlText w:val="o"/>
      <w:lvlJc w:val="left"/>
      <w:pPr>
        <w:ind w:left="5760" w:hanging="360"/>
      </w:pPr>
      <w:rPr>
        <w:rFonts w:ascii="Courier New" w:hAnsi="Courier New" w:cs="Courier New" w:hint="default"/>
      </w:rPr>
    </w:lvl>
    <w:lvl w:ilvl="8" w:tplc="12106BC8" w:tentative="1">
      <w:start w:val="1"/>
      <w:numFmt w:val="bullet"/>
      <w:lvlText w:val=""/>
      <w:lvlJc w:val="left"/>
      <w:pPr>
        <w:ind w:left="6480" w:hanging="360"/>
      </w:pPr>
      <w:rPr>
        <w:rFonts w:ascii="Wingdings" w:hAnsi="Wingdings" w:hint="default"/>
      </w:rPr>
    </w:lvl>
  </w:abstractNum>
  <w:abstractNum w:abstractNumId="6" w15:restartNumberingAfterBreak="0">
    <w:nsid w:val="11D37A9C"/>
    <w:multiLevelType w:val="hybridMultilevel"/>
    <w:tmpl w:val="712AB386"/>
    <w:lvl w:ilvl="0" w:tplc="358CBFEE">
      <w:start w:val="815"/>
      <w:numFmt w:val="bullet"/>
      <w:pStyle w:val="ListatankstreckPlatina"/>
      <w:lvlText w:val="–"/>
      <w:lvlJc w:val="left"/>
      <w:pPr>
        <w:tabs>
          <w:tab w:val="num" w:pos="360"/>
        </w:tabs>
        <w:ind w:left="360" w:hanging="360"/>
      </w:pPr>
      <w:rPr>
        <w:rFonts w:ascii="Times New Roman" w:hAnsi="Times New Roman" w:cs="Times New Roman" w:hint="default"/>
      </w:rPr>
    </w:lvl>
    <w:lvl w:ilvl="1" w:tplc="B46E50CA" w:tentative="1">
      <w:start w:val="1"/>
      <w:numFmt w:val="bullet"/>
      <w:lvlText w:val="o"/>
      <w:lvlJc w:val="left"/>
      <w:pPr>
        <w:tabs>
          <w:tab w:val="num" w:pos="1440"/>
        </w:tabs>
        <w:ind w:left="1440" w:hanging="360"/>
      </w:pPr>
      <w:rPr>
        <w:rFonts w:ascii="Courier New" w:hAnsi="Courier New" w:cs="Courier New" w:hint="default"/>
      </w:rPr>
    </w:lvl>
    <w:lvl w:ilvl="2" w:tplc="DEE6B7BC" w:tentative="1">
      <w:start w:val="1"/>
      <w:numFmt w:val="bullet"/>
      <w:lvlText w:val=""/>
      <w:lvlJc w:val="left"/>
      <w:pPr>
        <w:tabs>
          <w:tab w:val="num" w:pos="2160"/>
        </w:tabs>
        <w:ind w:left="2160" w:hanging="360"/>
      </w:pPr>
      <w:rPr>
        <w:rFonts w:ascii="Wingdings" w:hAnsi="Wingdings" w:hint="default"/>
      </w:rPr>
    </w:lvl>
    <w:lvl w:ilvl="3" w:tplc="232CB864" w:tentative="1">
      <w:start w:val="1"/>
      <w:numFmt w:val="bullet"/>
      <w:lvlText w:val=""/>
      <w:lvlJc w:val="left"/>
      <w:pPr>
        <w:tabs>
          <w:tab w:val="num" w:pos="2880"/>
        </w:tabs>
        <w:ind w:left="2880" w:hanging="360"/>
      </w:pPr>
      <w:rPr>
        <w:rFonts w:ascii="Symbol" w:hAnsi="Symbol" w:hint="default"/>
      </w:rPr>
    </w:lvl>
    <w:lvl w:ilvl="4" w:tplc="5E64B762" w:tentative="1">
      <w:start w:val="1"/>
      <w:numFmt w:val="bullet"/>
      <w:lvlText w:val="o"/>
      <w:lvlJc w:val="left"/>
      <w:pPr>
        <w:tabs>
          <w:tab w:val="num" w:pos="3600"/>
        </w:tabs>
        <w:ind w:left="3600" w:hanging="360"/>
      </w:pPr>
      <w:rPr>
        <w:rFonts w:ascii="Courier New" w:hAnsi="Courier New" w:cs="Courier New" w:hint="default"/>
      </w:rPr>
    </w:lvl>
    <w:lvl w:ilvl="5" w:tplc="D054BAF2" w:tentative="1">
      <w:start w:val="1"/>
      <w:numFmt w:val="bullet"/>
      <w:lvlText w:val=""/>
      <w:lvlJc w:val="left"/>
      <w:pPr>
        <w:tabs>
          <w:tab w:val="num" w:pos="4320"/>
        </w:tabs>
        <w:ind w:left="4320" w:hanging="360"/>
      </w:pPr>
      <w:rPr>
        <w:rFonts w:ascii="Wingdings" w:hAnsi="Wingdings" w:hint="default"/>
      </w:rPr>
    </w:lvl>
    <w:lvl w:ilvl="6" w:tplc="7CC4F0A0" w:tentative="1">
      <w:start w:val="1"/>
      <w:numFmt w:val="bullet"/>
      <w:lvlText w:val=""/>
      <w:lvlJc w:val="left"/>
      <w:pPr>
        <w:tabs>
          <w:tab w:val="num" w:pos="5040"/>
        </w:tabs>
        <w:ind w:left="5040" w:hanging="360"/>
      </w:pPr>
      <w:rPr>
        <w:rFonts w:ascii="Symbol" w:hAnsi="Symbol" w:hint="default"/>
      </w:rPr>
    </w:lvl>
    <w:lvl w:ilvl="7" w:tplc="AE04622E" w:tentative="1">
      <w:start w:val="1"/>
      <w:numFmt w:val="bullet"/>
      <w:lvlText w:val="o"/>
      <w:lvlJc w:val="left"/>
      <w:pPr>
        <w:tabs>
          <w:tab w:val="num" w:pos="5760"/>
        </w:tabs>
        <w:ind w:left="5760" w:hanging="360"/>
      </w:pPr>
      <w:rPr>
        <w:rFonts w:ascii="Courier New" w:hAnsi="Courier New" w:cs="Courier New" w:hint="default"/>
      </w:rPr>
    </w:lvl>
    <w:lvl w:ilvl="8" w:tplc="1816853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F2B6D"/>
    <w:multiLevelType w:val="hybridMultilevel"/>
    <w:tmpl w:val="64C69BE2"/>
    <w:lvl w:ilvl="0" w:tplc="467A0B2C">
      <w:start w:val="1"/>
      <w:numFmt w:val="bullet"/>
      <w:lvlText w:val="o"/>
      <w:lvlJc w:val="left"/>
      <w:pPr>
        <w:ind w:left="1080" w:hanging="360"/>
      </w:pPr>
      <w:rPr>
        <w:rFonts w:ascii="Courier New" w:hAnsi="Courier New" w:cs="Courier New" w:hint="default"/>
      </w:rPr>
    </w:lvl>
    <w:lvl w:ilvl="1" w:tplc="1346D550" w:tentative="1">
      <w:start w:val="1"/>
      <w:numFmt w:val="bullet"/>
      <w:lvlText w:val="o"/>
      <w:lvlJc w:val="left"/>
      <w:pPr>
        <w:ind w:left="1800" w:hanging="360"/>
      </w:pPr>
      <w:rPr>
        <w:rFonts w:ascii="Courier New" w:hAnsi="Courier New" w:cs="Courier New" w:hint="default"/>
      </w:rPr>
    </w:lvl>
    <w:lvl w:ilvl="2" w:tplc="200E41D2" w:tentative="1">
      <w:start w:val="1"/>
      <w:numFmt w:val="bullet"/>
      <w:lvlText w:val=""/>
      <w:lvlJc w:val="left"/>
      <w:pPr>
        <w:ind w:left="2520" w:hanging="360"/>
      </w:pPr>
      <w:rPr>
        <w:rFonts w:ascii="Wingdings" w:hAnsi="Wingdings" w:hint="default"/>
      </w:rPr>
    </w:lvl>
    <w:lvl w:ilvl="3" w:tplc="819CD6C8" w:tentative="1">
      <w:start w:val="1"/>
      <w:numFmt w:val="bullet"/>
      <w:lvlText w:val=""/>
      <w:lvlJc w:val="left"/>
      <w:pPr>
        <w:ind w:left="3240" w:hanging="360"/>
      </w:pPr>
      <w:rPr>
        <w:rFonts w:ascii="Symbol" w:hAnsi="Symbol" w:hint="default"/>
      </w:rPr>
    </w:lvl>
    <w:lvl w:ilvl="4" w:tplc="548E60C0" w:tentative="1">
      <w:start w:val="1"/>
      <w:numFmt w:val="bullet"/>
      <w:lvlText w:val="o"/>
      <w:lvlJc w:val="left"/>
      <w:pPr>
        <w:ind w:left="3960" w:hanging="360"/>
      </w:pPr>
      <w:rPr>
        <w:rFonts w:ascii="Courier New" w:hAnsi="Courier New" w:cs="Courier New" w:hint="default"/>
      </w:rPr>
    </w:lvl>
    <w:lvl w:ilvl="5" w:tplc="2A92A08E" w:tentative="1">
      <w:start w:val="1"/>
      <w:numFmt w:val="bullet"/>
      <w:lvlText w:val=""/>
      <w:lvlJc w:val="left"/>
      <w:pPr>
        <w:ind w:left="4680" w:hanging="360"/>
      </w:pPr>
      <w:rPr>
        <w:rFonts w:ascii="Wingdings" w:hAnsi="Wingdings" w:hint="default"/>
      </w:rPr>
    </w:lvl>
    <w:lvl w:ilvl="6" w:tplc="10F4B902" w:tentative="1">
      <w:start w:val="1"/>
      <w:numFmt w:val="bullet"/>
      <w:lvlText w:val=""/>
      <w:lvlJc w:val="left"/>
      <w:pPr>
        <w:ind w:left="5400" w:hanging="360"/>
      </w:pPr>
      <w:rPr>
        <w:rFonts w:ascii="Symbol" w:hAnsi="Symbol" w:hint="default"/>
      </w:rPr>
    </w:lvl>
    <w:lvl w:ilvl="7" w:tplc="FB7EB05E" w:tentative="1">
      <w:start w:val="1"/>
      <w:numFmt w:val="bullet"/>
      <w:lvlText w:val="o"/>
      <w:lvlJc w:val="left"/>
      <w:pPr>
        <w:ind w:left="6120" w:hanging="360"/>
      </w:pPr>
      <w:rPr>
        <w:rFonts w:ascii="Courier New" w:hAnsi="Courier New" w:cs="Courier New" w:hint="default"/>
      </w:rPr>
    </w:lvl>
    <w:lvl w:ilvl="8" w:tplc="B0CC0EA2" w:tentative="1">
      <w:start w:val="1"/>
      <w:numFmt w:val="bullet"/>
      <w:lvlText w:val=""/>
      <w:lvlJc w:val="left"/>
      <w:pPr>
        <w:ind w:left="6840" w:hanging="360"/>
      </w:pPr>
      <w:rPr>
        <w:rFonts w:ascii="Wingdings" w:hAnsi="Wingdings" w:hint="default"/>
      </w:rPr>
    </w:lvl>
  </w:abstractNum>
  <w:abstractNum w:abstractNumId="8" w15:restartNumberingAfterBreak="0">
    <w:nsid w:val="16666E03"/>
    <w:multiLevelType w:val="hybridMultilevel"/>
    <w:tmpl w:val="614ACF2A"/>
    <w:lvl w:ilvl="0" w:tplc="CC9E4C86">
      <w:start w:val="1"/>
      <w:numFmt w:val="bullet"/>
      <w:lvlText w:val=""/>
      <w:lvlJc w:val="left"/>
      <w:pPr>
        <w:ind w:left="720" w:hanging="360"/>
      </w:pPr>
      <w:rPr>
        <w:rFonts w:ascii="Symbol" w:hAnsi="Symbol" w:hint="default"/>
      </w:rPr>
    </w:lvl>
    <w:lvl w:ilvl="1" w:tplc="348A0D56">
      <w:start w:val="1"/>
      <w:numFmt w:val="bullet"/>
      <w:lvlText w:val="o"/>
      <w:lvlJc w:val="left"/>
      <w:pPr>
        <w:ind w:left="1440" w:hanging="360"/>
      </w:pPr>
      <w:rPr>
        <w:rFonts w:ascii="Courier New" w:hAnsi="Courier New" w:cs="Courier New" w:hint="default"/>
      </w:rPr>
    </w:lvl>
    <w:lvl w:ilvl="2" w:tplc="1D4A18FC" w:tentative="1">
      <w:start w:val="1"/>
      <w:numFmt w:val="bullet"/>
      <w:lvlText w:val=""/>
      <w:lvlJc w:val="left"/>
      <w:pPr>
        <w:ind w:left="2160" w:hanging="360"/>
      </w:pPr>
      <w:rPr>
        <w:rFonts w:ascii="Wingdings" w:hAnsi="Wingdings" w:hint="default"/>
      </w:rPr>
    </w:lvl>
    <w:lvl w:ilvl="3" w:tplc="BBD0BA04" w:tentative="1">
      <w:start w:val="1"/>
      <w:numFmt w:val="bullet"/>
      <w:lvlText w:val=""/>
      <w:lvlJc w:val="left"/>
      <w:pPr>
        <w:ind w:left="2880" w:hanging="360"/>
      </w:pPr>
      <w:rPr>
        <w:rFonts w:ascii="Symbol" w:hAnsi="Symbol" w:hint="default"/>
      </w:rPr>
    </w:lvl>
    <w:lvl w:ilvl="4" w:tplc="AC326AB6" w:tentative="1">
      <w:start w:val="1"/>
      <w:numFmt w:val="bullet"/>
      <w:lvlText w:val="o"/>
      <w:lvlJc w:val="left"/>
      <w:pPr>
        <w:ind w:left="3600" w:hanging="360"/>
      </w:pPr>
      <w:rPr>
        <w:rFonts w:ascii="Courier New" w:hAnsi="Courier New" w:cs="Courier New" w:hint="default"/>
      </w:rPr>
    </w:lvl>
    <w:lvl w:ilvl="5" w:tplc="55949960" w:tentative="1">
      <w:start w:val="1"/>
      <w:numFmt w:val="bullet"/>
      <w:lvlText w:val=""/>
      <w:lvlJc w:val="left"/>
      <w:pPr>
        <w:ind w:left="4320" w:hanging="360"/>
      </w:pPr>
      <w:rPr>
        <w:rFonts w:ascii="Wingdings" w:hAnsi="Wingdings" w:hint="default"/>
      </w:rPr>
    </w:lvl>
    <w:lvl w:ilvl="6" w:tplc="9800E20C" w:tentative="1">
      <w:start w:val="1"/>
      <w:numFmt w:val="bullet"/>
      <w:lvlText w:val=""/>
      <w:lvlJc w:val="left"/>
      <w:pPr>
        <w:ind w:left="5040" w:hanging="360"/>
      </w:pPr>
      <w:rPr>
        <w:rFonts w:ascii="Symbol" w:hAnsi="Symbol" w:hint="default"/>
      </w:rPr>
    </w:lvl>
    <w:lvl w:ilvl="7" w:tplc="6AE06E18" w:tentative="1">
      <w:start w:val="1"/>
      <w:numFmt w:val="bullet"/>
      <w:lvlText w:val="o"/>
      <w:lvlJc w:val="left"/>
      <w:pPr>
        <w:ind w:left="5760" w:hanging="360"/>
      </w:pPr>
      <w:rPr>
        <w:rFonts w:ascii="Courier New" w:hAnsi="Courier New" w:cs="Courier New" w:hint="default"/>
      </w:rPr>
    </w:lvl>
    <w:lvl w:ilvl="8" w:tplc="22C07CF4" w:tentative="1">
      <w:start w:val="1"/>
      <w:numFmt w:val="bullet"/>
      <w:lvlText w:val=""/>
      <w:lvlJc w:val="left"/>
      <w:pPr>
        <w:ind w:left="6480" w:hanging="360"/>
      </w:pPr>
      <w:rPr>
        <w:rFonts w:ascii="Wingdings" w:hAnsi="Wingdings" w:hint="default"/>
      </w:rPr>
    </w:lvl>
  </w:abstractNum>
  <w:abstractNum w:abstractNumId="9" w15:restartNumberingAfterBreak="0">
    <w:nsid w:val="1E9860E9"/>
    <w:multiLevelType w:val="hybridMultilevel"/>
    <w:tmpl w:val="552848D6"/>
    <w:lvl w:ilvl="0" w:tplc="76565BB2">
      <w:start w:val="1"/>
      <w:numFmt w:val="decimal"/>
      <w:pStyle w:val="ListanumreradPlatina"/>
      <w:lvlText w:val="%1."/>
      <w:lvlJc w:val="left"/>
      <w:pPr>
        <w:tabs>
          <w:tab w:val="num" w:pos="360"/>
        </w:tabs>
        <w:ind w:left="360" w:hanging="360"/>
      </w:pPr>
      <w:rPr>
        <w:rFonts w:hint="default"/>
        <w:b w:val="0"/>
        <w:i w:val="0"/>
      </w:rPr>
    </w:lvl>
    <w:lvl w:ilvl="1" w:tplc="464638B2" w:tentative="1">
      <w:start w:val="1"/>
      <w:numFmt w:val="lowerLetter"/>
      <w:lvlText w:val="%2."/>
      <w:lvlJc w:val="left"/>
      <w:pPr>
        <w:tabs>
          <w:tab w:val="num" w:pos="1440"/>
        </w:tabs>
        <w:ind w:left="1440" w:hanging="360"/>
      </w:pPr>
    </w:lvl>
    <w:lvl w:ilvl="2" w:tplc="6ABE6766" w:tentative="1">
      <w:start w:val="1"/>
      <w:numFmt w:val="lowerRoman"/>
      <w:lvlText w:val="%3."/>
      <w:lvlJc w:val="right"/>
      <w:pPr>
        <w:tabs>
          <w:tab w:val="num" w:pos="2160"/>
        </w:tabs>
        <w:ind w:left="2160" w:hanging="180"/>
      </w:pPr>
    </w:lvl>
    <w:lvl w:ilvl="3" w:tplc="0B1EF7A6" w:tentative="1">
      <w:start w:val="1"/>
      <w:numFmt w:val="decimal"/>
      <w:lvlText w:val="%4."/>
      <w:lvlJc w:val="left"/>
      <w:pPr>
        <w:tabs>
          <w:tab w:val="num" w:pos="2880"/>
        </w:tabs>
        <w:ind w:left="2880" w:hanging="360"/>
      </w:pPr>
    </w:lvl>
    <w:lvl w:ilvl="4" w:tplc="30AC859E" w:tentative="1">
      <w:start w:val="1"/>
      <w:numFmt w:val="lowerLetter"/>
      <w:lvlText w:val="%5."/>
      <w:lvlJc w:val="left"/>
      <w:pPr>
        <w:tabs>
          <w:tab w:val="num" w:pos="3600"/>
        </w:tabs>
        <w:ind w:left="3600" w:hanging="360"/>
      </w:pPr>
    </w:lvl>
    <w:lvl w:ilvl="5" w:tplc="8BCA2576" w:tentative="1">
      <w:start w:val="1"/>
      <w:numFmt w:val="lowerRoman"/>
      <w:lvlText w:val="%6."/>
      <w:lvlJc w:val="right"/>
      <w:pPr>
        <w:tabs>
          <w:tab w:val="num" w:pos="4320"/>
        </w:tabs>
        <w:ind w:left="4320" w:hanging="180"/>
      </w:pPr>
    </w:lvl>
    <w:lvl w:ilvl="6" w:tplc="8D9C3C02" w:tentative="1">
      <w:start w:val="1"/>
      <w:numFmt w:val="decimal"/>
      <w:lvlText w:val="%7."/>
      <w:lvlJc w:val="left"/>
      <w:pPr>
        <w:tabs>
          <w:tab w:val="num" w:pos="5040"/>
        </w:tabs>
        <w:ind w:left="5040" w:hanging="360"/>
      </w:pPr>
    </w:lvl>
    <w:lvl w:ilvl="7" w:tplc="9CA4E2DC" w:tentative="1">
      <w:start w:val="1"/>
      <w:numFmt w:val="lowerLetter"/>
      <w:lvlText w:val="%8."/>
      <w:lvlJc w:val="left"/>
      <w:pPr>
        <w:tabs>
          <w:tab w:val="num" w:pos="5760"/>
        </w:tabs>
        <w:ind w:left="5760" w:hanging="360"/>
      </w:pPr>
    </w:lvl>
    <w:lvl w:ilvl="8" w:tplc="B100BA16" w:tentative="1">
      <w:start w:val="1"/>
      <w:numFmt w:val="lowerRoman"/>
      <w:lvlText w:val="%9."/>
      <w:lvlJc w:val="right"/>
      <w:pPr>
        <w:tabs>
          <w:tab w:val="num" w:pos="6480"/>
        </w:tabs>
        <w:ind w:left="6480" w:hanging="180"/>
      </w:pPr>
    </w:lvl>
  </w:abstractNum>
  <w:abstractNum w:abstractNumId="10" w15:restartNumberingAfterBreak="0">
    <w:nsid w:val="2A0E0A76"/>
    <w:multiLevelType w:val="singleLevel"/>
    <w:tmpl w:val="F3021354"/>
    <w:lvl w:ilvl="0">
      <w:numFmt w:val="bullet"/>
      <w:pStyle w:val="ListapunkterPlatina"/>
      <w:lvlText w:val=""/>
      <w:lvlJc w:val="left"/>
      <w:pPr>
        <w:tabs>
          <w:tab w:val="num" w:pos="360"/>
        </w:tabs>
        <w:ind w:left="360" w:hanging="360"/>
      </w:pPr>
      <w:rPr>
        <w:rFonts w:ascii="Symbol" w:hAnsi="Symbol" w:hint="default"/>
      </w:rPr>
    </w:lvl>
  </w:abstractNum>
  <w:abstractNum w:abstractNumId="11" w15:restartNumberingAfterBreak="0">
    <w:nsid w:val="2C323F86"/>
    <w:multiLevelType w:val="hybridMultilevel"/>
    <w:tmpl w:val="62E2DC4A"/>
    <w:lvl w:ilvl="0" w:tplc="B1F48A70">
      <w:start w:val="1"/>
      <w:numFmt w:val="bullet"/>
      <w:lvlText w:val=""/>
      <w:lvlJc w:val="left"/>
      <w:pPr>
        <w:ind w:left="720" w:hanging="360"/>
      </w:pPr>
      <w:rPr>
        <w:rFonts w:ascii="Symbol" w:hAnsi="Symbol" w:hint="default"/>
      </w:rPr>
    </w:lvl>
    <w:lvl w:ilvl="1" w:tplc="918876BC" w:tentative="1">
      <w:start w:val="1"/>
      <w:numFmt w:val="bullet"/>
      <w:lvlText w:val="o"/>
      <w:lvlJc w:val="left"/>
      <w:pPr>
        <w:ind w:left="1440" w:hanging="360"/>
      </w:pPr>
      <w:rPr>
        <w:rFonts w:ascii="Courier New" w:hAnsi="Courier New" w:cs="Courier New" w:hint="default"/>
      </w:rPr>
    </w:lvl>
    <w:lvl w:ilvl="2" w:tplc="AB6010C4" w:tentative="1">
      <w:start w:val="1"/>
      <w:numFmt w:val="bullet"/>
      <w:lvlText w:val=""/>
      <w:lvlJc w:val="left"/>
      <w:pPr>
        <w:ind w:left="2160" w:hanging="360"/>
      </w:pPr>
      <w:rPr>
        <w:rFonts w:ascii="Wingdings" w:hAnsi="Wingdings" w:hint="default"/>
      </w:rPr>
    </w:lvl>
    <w:lvl w:ilvl="3" w:tplc="B6BE1778" w:tentative="1">
      <w:start w:val="1"/>
      <w:numFmt w:val="bullet"/>
      <w:lvlText w:val=""/>
      <w:lvlJc w:val="left"/>
      <w:pPr>
        <w:ind w:left="2880" w:hanging="360"/>
      </w:pPr>
      <w:rPr>
        <w:rFonts w:ascii="Symbol" w:hAnsi="Symbol" w:hint="default"/>
      </w:rPr>
    </w:lvl>
    <w:lvl w:ilvl="4" w:tplc="AC8C0902" w:tentative="1">
      <w:start w:val="1"/>
      <w:numFmt w:val="bullet"/>
      <w:lvlText w:val="o"/>
      <w:lvlJc w:val="left"/>
      <w:pPr>
        <w:ind w:left="3600" w:hanging="360"/>
      </w:pPr>
      <w:rPr>
        <w:rFonts w:ascii="Courier New" w:hAnsi="Courier New" w:cs="Courier New" w:hint="default"/>
      </w:rPr>
    </w:lvl>
    <w:lvl w:ilvl="5" w:tplc="FA66BE58" w:tentative="1">
      <w:start w:val="1"/>
      <w:numFmt w:val="bullet"/>
      <w:lvlText w:val=""/>
      <w:lvlJc w:val="left"/>
      <w:pPr>
        <w:ind w:left="4320" w:hanging="360"/>
      </w:pPr>
      <w:rPr>
        <w:rFonts w:ascii="Wingdings" w:hAnsi="Wingdings" w:hint="default"/>
      </w:rPr>
    </w:lvl>
    <w:lvl w:ilvl="6" w:tplc="E21E5AC0" w:tentative="1">
      <w:start w:val="1"/>
      <w:numFmt w:val="bullet"/>
      <w:lvlText w:val=""/>
      <w:lvlJc w:val="left"/>
      <w:pPr>
        <w:ind w:left="5040" w:hanging="360"/>
      </w:pPr>
      <w:rPr>
        <w:rFonts w:ascii="Symbol" w:hAnsi="Symbol" w:hint="default"/>
      </w:rPr>
    </w:lvl>
    <w:lvl w:ilvl="7" w:tplc="085E3BC4" w:tentative="1">
      <w:start w:val="1"/>
      <w:numFmt w:val="bullet"/>
      <w:lvlText w:val="o"/>
      <w:lvlJc w:val="left"/>
      <w:pPr>
        <w:ind w:left="5760" w:hanging="360"/>
      </w:pPr>
      <w:rPr>
        <w:rFonts w:ascii="Courier New" w:hAnsi="Courier New" w:cs="Courier New" w:hint="default"/>
      </w:rPr>
    </w:lvl>
    <w:lvl w:ilvl="8" w:tplc="55C60F90" w:tentative="1">
      <w:start w:val="1"/>
      <w:numFmt w:val="bullet"/>
      <w:lvlText w:val=""/>
      <w:lvlJc w:val="left"/>
      <w:pPr>
        <w:ind w:left="6480" w:hanging="360"/>
      </w:pPr>
      <w:rPr>
        <w:rFonts w:ascii="Wingdings" w:hAnsi="Wingdings" w:hint="default"/>
      </w:rPr>
    </w:lvl>
  </w:abstractNum>
  <w:abstractNum w:abstractNumId="12" w15:restartNumberingAfterBreak="0">
    <w:nsid w:val="2DDB70DF"/>
    <w:multiLevelType w:val="hybridMultilevel"/>
    <w:tmpl w:val="F8FC6B7A"/>
    <w:lvl w:ilvl="0" w:tplc="88DE25A4">
      <w:start w:val="1"/>
      <w:numFmt w:val="bullet"/>
      <w:lvlText w:val=""/>
      <w:lvlJc w:val="left"/>
      <w:pPr>
        <w:ind w:left="720" w:hanging="360"/>
      </w:pPr>
      <w:rPr>
        <w:rFonts w:ascii="Symbol" w:hAnsi="Symbol" w:hint="default"/>
      </w:rPr>
    </w:lvl>
    <w:lvl w:ilvl="1" w:tplc="7876D35A" w:tentative="1">
      <w:start w:val="1"/>
      <w:numFmt w:val="lowerLetter"/>
      <w:lvlText w:val="%2."/>
      <w:lvlJc w:val="left"/>
      <w:pPr>
        <w:ind w:left="1440" w:hanging="360"/>
      </w:pPr>
    </w:lvl>
    <w:lvl w:ilvl="2" w:tplc="CCC2C9F4" w:tentative="1">
      <w:start w:val="1"/>
      <w:numFmt w:val="lowerRoman"/>
      <w:lvlText w:val="%3."/>
      <w:lvlJc w:val="right"/>
      <w:pPr>
        <w:ind w:left="2160" w:hanging="180"/>
      </w:pPr>
    </w:lvl>
    <w:lvl w:ilvl="3" w:tplc="1D28EED0" w:tentative="1">
      <w:start w:val="1"/>
      <w:numFmt w:val="decimal"/>
      <w:lvlText w:val="%4."/>
      <w:lvlJc w:val="left"/>
      <w:pPr>
        <w:ind w:left="2880" w:hanging="360"/>
      </w:pPr>
    </w:lvl>
    <w:lvl w:ilvl="4" w:tplc="43C6926C" w:tentative="1">
      <w:start w:val="1"/>
      <w:numFmt w:val="lowerLetter"/>
      <w:lvlText w:val="%5."/>
      <w:lvlJc w:val="left"/>
      <w:pPr>
        <w:ind w:left="3600" w:hanging="360"/>
      </w:pPr>
    </w:lvl>
    <w:lvl w:ilvl="5" w:tplc="E4A094E6" w:tentative="1">
      <w:start w:val="1"/>
      <w:numFmt w:val="lowerRoman"/>
      <w:lvlText w:val="%6."/>
      <w:lvlJc w:val="right"/>
      <w:pPr>
        <w:ind w:left="4320" w:hanging="180"/>
      </w:pPr>
    </w:lvl>
    <w:lvl w:ilvl="6" w:tplc="DA6AD2CA" w:tentative="1">
      <w:start w:val="1"/>
      <w:numFmt w:val="decimal"/>
      <w:lvlText w:val="%7."/>
      <w:lvlJc w:val="left"/>
      <w:pPr>
        <w:ind w:left="5040" w:hanging="360"/>
      </w:pPr>
    </w:lvl>
    <w:lvl w:ilvl="7" w:tplc="463A7CE8" w:tentative="1">
      <w:start w:val="1"/>
      <w:numFmt w:val="lowerLetter"/>
      <w:lvlText w:val="%8."/>
      <w:lvlJc w:val="left"/>
      <w:pPr>
        <w:ind w:left="5760" w:hanging="360"/>
      </w:pPr>
    </w:lvl>
    <w:lvl w:ilvl="8" w:tplc="2FFADDD6" w:tentative="1">
      <w:start w:val="1"/>
      <w:numFmt w:val="lowerRoman"/>
      <w:lvlText w:val="%9."/>
      <w:lvlJc w:val="right"/>
      <w:pPr>
        <w:ind w:left="6480" w:hanging="180"/>
      </w:pPr>
    </w:lvl>
  </w:abstractNum>
  <w:abstractNum w:abstractNumId="13" w15:restartNumberingAfterBreak="0">
    <w:nsid w:val="337D05F1"/>
    <w:multiLevelType w:val="hybridMultilevel"/>
    <w:tmpl w:val="35D0BD1C"/>
    <w:lvl w:ilvl="0" w:tplc="5A76E694">
      <w:start w:val="1"/>
      <w:numFmt w:val="bullet"/>
      <w:lvlText w:val=""/>
      <w:lvlJc w:val="left"/>
      <w:pPr>
        <w:ind w:left="720" w:hanging="360"/>
      </w:pPr>
      <w:rPr>
        <w:rFonts w:ascii="Symbol" w:hAnsi="Symbol" w:hint="default"/>
      </w:rPr>
    </w:lvl>
    <w:lvl w:ilvl="1" w:tplc="505C6D1A" w:tentative="1">
      <w:start w:val="1"/>
      <w:numFmt w:val="bullet"/>
      <w:lvlText w:val="o"/>
      <w:lvlJc w:val="left"/>
      <w:pPr>
        <w:ind w:left="1440" w:hanging="360"/>
      </w:pPr>
      <w:rPr>
        <w:rFonts w:ascii="Courier New" w:hAnsi="Courier New" w:cs="Courier New" w:hint="default"/>
      </w:rPr>
    </w:lvl>
    <w:lvl w:ilvl="2" w:tplc="1BB42A40" w:tentative="1">
      <w:start w:val="1"/>
      <w:numFmt w:val="bullet"/>
      <w:lvlText w:val=""/>
      <w:lvlJc w:val="left"/>
      <w:pPr>
        <w:ind w:left="2160" w:hanging="360"/>
      </w:pPr>
      <w:rPr>
        <w:rFonts w:ascii="Wingdings" w:hAnsi="Wingdings" w:hint="default"/>
      </w:rPr>
    </w:lvl>
    <w:lvl w:ilvl="3" w:tplc="32BE00C8" w:tentative="1">
      <w:start w:val="1"/>
      <w:numFmt w:val="bullet"/>
      <w:lvlText w:val=""/>
      <w:lvlJc w:val="left"/>
      <w:pPr>
        <w:ind w:left="2880" w:hanging="360"/>
      </w:pPr>
      <w:rPr>
        <w:rFonts w:ascii="Symbol" w:hAnsi="Symbol" w:hint="default"/>
      </w:rPr>
    </w:lvl>
    <w:lvl w:ilvl="4" w:tplc="5BC899A4" w:tentative="1">
      <w:start w:val="1"/>
      <w:numFmt w:val="bullet"/>
      <w:lvlText w:val="o"/>
      <w:lvlJc w:val="left"/>
      <w:pPr>
        <w:ind w:left="3600" w:hanging="360"/>
      </w:pPr>
      <w:rPr>
        <w:rFonts w:ascii="Courier New" w:hAnsi="Courier New" w:cs="Courier New" w:hint="default"/>
      </w:rPr>
    </w:lvl>
    <w:lvl w:ilvl="5" w:tplc="AC26B044" w:tentative="1">
      <w:start w:val="1"/>
      <w:numFmt w:val="bullet"/>
      <w:lvlText w:val=""/>
      <w:lvlJc w:val="left"/>
      <w:pPr>
        <w:ind w:left="4320" w:hanging="360"/>
      </w:pPr>
      <w:rPr>
        <w:rFonts w:ascii="Wingdings" w:hAnsi="Wingdings" w:hint="default"/>
      </w:rPr>
    </w:lvl>
    <w:lvl w:ilvl="6" w:tplc="A7643752" w:tentative="1">
      <w:start w:val="1"/>
      <w:numFmt w:val="bullet"/>
      <w:lvlText w:val=""/>
      <w:lvlJc w:val="left"/>
      <w:pPr>
        <w:ind w:left="5040" w:hanging="360"/>
      </w:pPr>
      <w:rPr>
        <w:rFonts w:ascii="Symbol" w:hAnsi="Symbol" w:hint="default"/>
      </w:rPr>
    </w:lvl>
    <w:lvl w:ilvl="7" w:tplc="BA1AF1B8" w:tentative="1">
      <w:start w:val="1"/>
      <w:numFmt w:val="bullet"/>
      <w:lvlText w:val="o"/>
      <w:lvlJc w:val="left"/>
      <w:pPr>
        <w:ind w:left="5760" w:hanging="360"/>
      </w:pPr>
      <w:rPr>
        <w:rFonts w:ascii="Courier New" w:hAnsi="Courier New" w:cs="Courier New" w:hint="default"/>
      </w:rPr>
    </w:lvl>
    <w:lvl w:ilvl="8" w:tplc="D68676E2" w:tentative="1">
      <w:start w:val="1"/>
      <w:numFmt w:val="bullet"/>
      <w:lvlText w:val=""/>
      <w:lvlJc w:val="left"/>
      <w:pPr>
        <w:ind w:left="6480" w:hanging="360"/>
      </w:pPr>
      <w:rPr>
        <w:rFonts w:ascii="Wingdings" w:hAnsi="Wingdings" w:hint="default"/>
      </w:rPr>
    </w:lvl>
  </w:abstractNum>
  <w:abstractNum w:abstractNumId="14" w15:restartNumberingAfterBreak="0">
    <w:nsid w:val="384C031F"/>
    <w:multiLevelType w:val="hybridMultilevel"/>
    <w:tmpl w:val="C0AE8072"/>
    <w:lvl w:ilvl="0" w:tplc="04046FB6">
      <w:start w:val="1"/>
      <w:numFmt w:val="bullet"/>
      <w:lvlText w:val=""/>
      <w:lvlJc w:val="left"/>
      <w:pPr>
        <w:ind w:left="720" w:hanging="360"/>
      </w:pPr>
      <w:rPr>
        <w:rFonts w:ascii="Symbol" w:hAnsi="Symbol" w:hint="default"/>
      </w:rPr>
    </w:lvl>
    <w:lvl w:ilvl="1" w:tplc="35CACE1E" w:tentative="1">
      <w:start w:val="1"/>
      <w:numFmt w:val="bullet"/>
      <w:lvlText w:val="o"/>
      <w:lvlJc w:val="left"/>
      <w:pPr>
        <w:ind w:left="1440" w:hanging="360"/>
      </w:pPr>
      <w:rPr>
        <w:rFonts w:ascii="Courier New" w:hAnsi="Courier New" w:cs="Courier New" w:hint="default"/>
      </w:rPr>
    </w:lvl>
    <w:lvl w:ilvl="2" w:tplc="04DCE8FC" w:tentative="1">
      <w:start w:val="1"/>
      <w:numFmt w:val="bullet"/>
      <w:lvlText w:val=""/>
      <w:lvlJc w:val="left"/>
      <w:pPr>
        <w:ind w:left="2160" w:hanging="360"/>
      </w:pPr>
      <w:rPr>
        <w:rFonts w:ascii="Wingdings" w:hAnsi="Wingdings" w:hint="default"/>
      </w:rPr>
    </w:lvl>
    <w:lvl w:ilvl="3" w:tplc="C36A3110" w:tentative="1">
      <w:start w:val="1"/>
      <w:numFmt w:val="bullet"/>
      <w:lvlText w:val=""/>
      <w:lvlJc w:val="left"/>
      <w:pPr>
        <w:ind w:left="2880" w:hanging="360"/>
      </w:pPr>
      <w:rPr>
        <w:rFonts w:ascii="Symbol" w:hAnsi="Symbol" w:hint="default"/>
      </w:rPr>
    </w:lvl>
    <w:lvl w:ilvl="4" w:tplc="B1A47D52" w:tentative="1">
      <w:start w:val="1"/>
      <w:numFmt w:val="bullet"/>
      <w:lvlText w:val="o"/>
      <w:lvlJc w:val="left"/>
      <w:pPr>
        <w:ind w:left="3600" w:hanging="360"/>
      </w:pPr>
      <w:rPr>
        <w:rFonts w:ascii="Courier New" w:hAnsi="Courier New" w:cs="Courier New" w:hint="default"/>
      </w:rPr>
    </w:lvl>
    <w:lvl w:ilvl="5" w:tplc="5368202A" w:tentative="1">
      <w:start w:val="1"/>
      <w:numFmt w:val="bullet"/>
      <w:lvlText w:val=""/>
      <w:lvlJc w:val="left"/>
      <w:pPr>
        <w:ind w:left="4320" w:hanging="360"/>
      </w:pPr>
      <w:rPr>
        <w:rFonts w:ascii="Wingdings" w:hAnsi="Wingdings" w:hint="default"/>
      </w:rPr>
    </w:lvl>
    <w:lvl w:ilvl="6" w:tplc="47A4EB94" w:tentative="1">
      <w:start w:val="1"/>
      <w:numFmt w:val="bullet"/>
      <w:lvlText w:val=""/>
      <w:lvlJc w:val="left"/>
      <w:pPr>
        <w:ind w:left="5040" w:hanging="360"/>
      </w:pPr>
      <w:rPr>
        <w:rFonts w:ascii="Symbol" w:hAnsi="Symbol" w:hint="default"/>
      </w:rPr>
    </w:lvl>
    <w:lvl w:ilvl="7" w:tplc="1B8C1C80" w:tentative="1">
      <w:start w:val="1"/>
      <w:numFmt w:val="bullet"/>
      <w:lvlText w:val="o"/>
      <w:lvlJc w:val="left"/>
      <w:pPr>
        <w:ind w:left="5760" w:hanging="360"/>
      </w:pPr>
      <w:rPr>
        <w:rFonts w:ascii="Courier New" w:hAnsi="Courier New" w:cs="Courier New" w:hint="default"/>
      </w:rPr>
    </w:lvl>
    <w:lvl w:ilvl="8" w:tplc="CFC69222" w:tentative="1">
      <w:start w:val="1"/>
      <w:numFmt w:val="bullet"/>
      <w:lvlText w:val=""/>
      <w:lvlJc w:val="left"/>
      <w:pPr>
        <w:ind w:left="6480" w:hanging="360"/>
      </w:pPr>
      <w:rPr>
        <w:rFonts w:ascii="Wingdings" w:hAnsi="Wingdings" w:hint="default"/>
      </w:rPr>
    </w:lvl>
  </w:abstractNum>
  <w:abstractNum w:abstractNumId="15" w15:restartNumberingAfterBreak="0">
    <w:nsid w:val="3F002E85"/>
    <w:multiLevelType w:val="hybridMultilevel"/>
    <w:tmpl w:val="D7625D32"/>
    <w:lvl w:ilvl="0" w:tplc="E00604E6">
      <w:start w:val="1"/>
      <w:numFmt w:val="bullet"/>
      <w:lvlText w:val=""/>
      <w:lvlJc w:val="left"/>
      <w:pPr>
        <w:ind w:left="720" w:hanging="360"/>
      </w:pPr>
      <w:rPr>
        <w:rFonts w:ascii="Symbol" w:hAnsi="Symbol" w:hint="default"/>
      </w:rPr>
    </w:lvl>
    <w:lvl w:ilvl="1" w:tplc="37CE2D74" w:tentative="1">
      <w:start w:val="1"/>
      <w:numFmt w:val="bullet"/>
      <w:lvlText w:val="o"/>
      <w:lvlJc w:val="left"/>
      <w:pPr>
        <w:ind w:left="1440" w:hanging="360"/>
      </w:pPr>
      <w:rPr>
        <w:rFonts w:ascii="Courier New" w:hAnsi="Courier New" w:cs="Courier New" w:hint="default"/>
      </w:rPr>
    </w:lvl>
    <w:lvl w:ilvl="2" w:tplc="3E1E8AA2" w:tentative="1">
      <w:start w:val="1"/>
      <w:numFmt w:val="bullet"/>
      <w:lvlText w:val=""/>
      <w:lvlJc w:val="left"/>
      <w:pPr>
        <w:ind w:left="2160" w:hanging="360"/>
      </w:pPr>
      <w:rPr>
        <w:rFonts w:ascii="Wingdings" w:hAnsi="Wingdings" w:hint="default"/>
      </w:rPr>
    </w:lvl>
    <w:lvl w:ilvl="3" w:tplc="D102C950" w:tentative="1">
      <w:start w:val="1"/>
      <w:numFmt w:val="bullet"/>
      <w:lvlText w:val=""/>
      <w:lvlJc w:val="left"/>
      <w:pPr>
        <w:ind w:left="2880" w:hanging="360"/>
      </w:pPr>
      <w:rPr>
        <w:rFonts w:ascii="Symbol" w:hAnsi="Symbol" w:hint="default"/>
      </w:rPr>
    </w:lvl>
    <w:lvl w:ilvl="4" w:tplc="ACFCBD56" w:tentative="1">
      <w:start w:val="1"/>
      <w:numFmt w:val="bullet"/>
      <w:lvlText w:val="o"/>
      <w:lvlJc w:val="left"/>
      <w:pPr>
        <w:ind w:left="3600" w:hanging="360"/>
      </w:pPr>
      <w:rPr>
        <w:rFonts w:ascii="Courier New" w:hAnsi="Courier New" w:cs="Courier New" w:hint="default"/>
      </w:rPr>
    </w:lvl>
    <w:lvl w:ilvl="5" w:tplc="27649F26" w:tentative="1">
      <w:start w:val="1"/>
      <w:numFmt w:val="bullet"/>
      <w:lvlText w:val=""/>
      <w:lvlJc w:val="left"/>
      <w:pPr>
        <w:ind w:left="4320" w:hanging="360"/>
      </w:pPr>
      <w:rPr>
        <w:rFonts w:ascii="Wingdings" w:hAnsi="Wingdings" w:hint="default"/>
      </w:rPr>
    </w:lvl>
    <w:lvl w:ilvl="6" w:tplc="F68ACF4A" w:tentative="1">
      <w:start w:val="1"/>
      <w:numFmt w:val="bullet"/>
      <w:lvlText w:val=""/>
      <w:lvlJc w:val="left"/>
      <w:pPr>
        <w:ind w:left="5040" w:hanging="360"/>
      </w:pPr>
      <w:rPr>
        <w:rFonts w:ascii="Symbol" w:hAnsi="Symbol" w:hint="default"/>
      </w:rPr>
    </w:lvl>
    <w:lvl w:ilvl="7" w:tplc="02B6627A" w:tentative="1">
      <w:start w:val="1"/>
      <w:numFmt w:val="bullet"/>
      <w:lvlText w:val="o"/>
      <w:lvlJc w:val="left"/>
      <w:pPr>
        <w:ind w:left="5760" w:hanging="360"/>
      </w:pPr>
      <w:rPr>
        <w:rFonts w:ascii="Courier New" w:hAnsi="Courier New" w:cs="Courier New" w:hint="default"/>
      </w:rPr>
    </w:lvl>
    <w:lvl w:ilvl="8" w:tplc="54D83494" w:tentative="1">
      <w:start w:val="1"/>
      <w:numFmt w:val="bullet"/>
      <w:lvlText w:val=""/>
      <w:lvlJc w:val="left"/>
      <w:pPr>
        <w:ind w:left="6480" w:hanging="360"/>
      </w:pPr>
      <w:rPr>
        <w:rFonts w:ascii="Wingdings" w:hAnsi="Wingdings" w:hint="default"/>
      </w:rPr>
    </w:lvl>
  </w:abstractNum>
  <w:abstractNum w:abstractNumId="16" w15:restartNumberingAfterBreak="0">
    <w:nsid w:val="44856FFF"/>
    <w:multiLevelType w:val="hybridMultilevel"/>
    <w:tmpl w:val="984045A6"/>
    <w:lvl w:ilvl="0" w:tplc="BF6652F0">
      <w:start w:val="1"/>
      <w:numFmt w:val="bullet"/>
      <w:lvlText w:val=""/>
      <w:lvlJc w:val="left"/>
      <w:pPr>
        <w:ind w:left="720" w:hanging="360"/>
      </w:pPr>
      <w:rPr>
        <w:rFonts w:ascii="Symbol" w:hAnsi="Symbol" w:hint="default"/>
      </w:rPr>
    </w:lvl>
    <w:lvl w:ilvl="1" w:tplc="535C5280" w:tentative="1">
      <w:start w:val="1"/>
      <w:numFmt w:val="bullet"/>
      <w:lvlText w:val="o"/>
      <w:lvlJc w:val="left"/>
      <w:pPr>
        <w:ind w:left="1440" w:hanging="360"/>
      </w:pPr>
      <w:rPr>
        <w:rFonts w:ascii="Courier New" w:hAnsi="Courier New" w:cs="Courier New" w:hint="default"/>
      </w:rPr>
    </w:lvl>
    <w:lvl w:ilvl="2" w:tplc="732A7D82" w:tentative="1">
      <w:start w:val="1"/>
      <w:numFmt w:val="bullet"/>
      <w:lvlText w:val=""/>
      <w:lvlJc w:val="left"/>
      <w:pPr>
        <w:ind w:left="2160" w:hanging="360"/>
      </w:pPr>
      <w:rPr>
        <w:rFonts w:ascii="Wingdings" w:hAnsi="Wingdings" w:hint="default"/>
      </w:rPr>
    </w:lvl>
    <w:lvl w:ilvl="3" w:tplc="63C4DA24" w:tentative="1">
      <w:start w:val="1"/>
      <w:numFmt w:val="bullet"/>
      <w:lvlText w:val=""/>
      <w:lvlJc w:val="left"/>
      <w:pPr>
        <w:ind w:left="2880" w:hanging="360"/>
      </w:pPr>
      <w:rPr>
        <w:rFonts w:ascii="Symbol" w:hAnsi="Symbol" w:hint="default"/>
      </w:rPr>
    </w:lvl>
    <w:lvl w:ilvl="4" w:tplc="23F0FCD2" w:tentative="1">
      <w:start w:val="1"/>
      <w:numFmt w:val="bullet"/>
      <w:lvlText w:val="o"/>
      <w:lvlJc w:val="left"/>
      <w:pPr>
        <w:ind w:left="3600" w:hanging="360"/>
      </w:pPr>
      <w:rPr>
        <w:rFonts w:ascii="Courier New" w:hAnsi="Courier New" w:cs="Courier New" w:hint="default"/>
      </w:rPr>
    </w:lvl>
    <w:lvl w:ilvl="5" w:tplc="9AE4B7F0" w:tentative="1">
      <w:start w:val="1"/>
      <w:numFmt w:val="bullet"/>
      <w:lvlText w:val=""/>
      <w:lvlJc w:val="left"/>
      <w:pPr>
        <w:ind w:left="4320" w:hanging="360"/>
      </w:pPr>
      <w:rPr>
        <w:rFonts w:ascii="Wingdings" w:hAnsi="Wingdings" w:hint="default"/>
      </w:rPr>
    </w:lvl>
    <w:lvl w:ilvl="6" w:tplc="F2DA4198" w:tentative="1">
      <w:start w:val="1"/>
      <w:numFmt w:val="bullet"/>
      <w:lvlText w:val=""/>
      <w:lvlJc w:val="left"/>
      <w:pPr>
        <w:ind w:left="5040" w:hanging="360"/>
      </w:pPr>
      <w:rPr>
        <w:rFonts w:ascii="Symbol" w:hAnsi="Symbol" w:hint="default"/>
      </w:rPr>
    </w:lvl>
    <w:lvl w:ilvl="7" w:tplc="CE483042" w:tentative="1">
      <w:start w:val="1"/>
      <w:numFmt w:val="bullet"/>
      <w:lvlText w:val="o"/>
      <w:lvlJc w:val="left"/>
      <w:pPr>
        <w:ind w:left="5760" w:hanging="360"/>
      </w:pPr>
      <w:rPr>
        <w:rFonts w:ascii="Courier New" w:hAnsi="Courier New" w:cs="Courier New" w:hint="default"/>
      </w:rPr>
    </w:lvl>
    <w:lvl w:ilvl="8" w:tplc="9CBED602" w:tentative="1">
      <w:start w:val="1"/>
      <w:numFmt w:val="bullet"/>
      <w:lvlText w:val=""/>
      <w:lvlJc w:val="left"/>
      <w:pPr>
        <w:ind w:left="6480" w:hanging="360"/>
      </w:pPr>
      <w:rPr>
        <w:rFonts w:ascii="Wingdings" w:hAnsi="Wingdings" w:hint="default"/>
      </w:rPr>
    </w:lvl>
  </w:abstractNum>
  <w:abstractNum w:abstractNumId="17" w15:restartNumberingAfterBreak="0">
    <w:nsid w:val="458B2E7F"/>
    <w:multiLevelType w:val="hybridMultilevel"/>
    <w:tmpl w:val="12C69718"/>
    <w:lvl w:ilvl="0" w:tplc="76E26210">
      <w:start w:val="1"/>
      <w:numFmt w:val="bullet"/>
      <w:lvlText w:val=""/>
      <w:lvlJc w:val="left"/>
      <w:pPr>
        <w:ind w:left="720" w:hanging="360"/>
      </w:pPr>
      <w:rPr>
        <w:rFonts w:ascii="Symbol" w:hAnsi="Symbol" w:hint="default"/>
      </w:rPr>
    </w:lvl>
    <w:lvl w:ilvl="1" w:tplc="98567F34" w:tentative="1">
      <w:start w:val="1"/>
      <w:numFmt w:val="bullet"/>
      <w:lvlText w:val="o"/>
      <w:lvlJc w:val="left"/>
      <w:pPr>
        <w:ind w:left="1440" w:hanging="360"/>
      </w:pPr>
      <w:rPr>
        <w:rFonts w:ascii="Courier New" w:hAnsi="Courier New" w:cs="Courier New" w:hint="default"/>
      </w:rPr>
    </w:lvl>
    <w:lvl w:ilvl="2" w:tplc="79B21864" w:tentative="1">
      <w:start w:val="1"/>
      <w:numFmt w:val="bullet"/>
      <w:lvlText w:val=""/>
      <w:lvlJc w:val="left"/>
      <w:pPr>
        <w:ind w:left="2160" w:hanging="360"/>
      </w:pPr>
      <w:rPr>
        <w:rFonts w:ascii="Wingdings" w:hAnsi="Wingdings" w:hint="default"/>
      </w:rPr>
    </w:lvl>
    <w:lvl w:ilvl="3" w:tplc="06786370" w:tentative="1">
      <w:start w:val="1"/>
      <w:numFmt w:val="bullet"/>
      <w:lvlText w:val=""/>
      <w:lvlJc w:val="left"/>
      <w:pPr>
        <w:ind w:left="2880" w:hanging="360"/>
      </w:pPr>
      <w:rPr>
        <w:rFonts w:ascii="Symbol" w:hAnsi="Symbol" w:hint="default"/>
      </w:rPr>
    </w:lvl>
    <w:lvl w:ilvl="4" w:tplc="46D6CBEC" w:tentative="1">
      <w:start w:val="1"/>
      <w:numFmt w:val="bullet"/>
      <w:lvlText w:val="o"/>
      <w:lvlJc w:val="left"/>
      <w:pPr>
        <w:ind w:left="3600" w:hanging="360"/>
      </w:pPr>
      <w:rPr>
        <w:rFonts w:ascii="Courier New" w:hAnsi="Courier New" w:cs="Courier New" w:hint="default"/>
      </w:rPr>
    </w:lvl>
    <w:lvl w:ilvl="5" w:tplc="CE009686" w:tentative="1">
      <w:start w:val="1"/>
      <w:numFmt w:val="bullet"/>
      <w:lvlText w:val=""/>
      <w:lvlJc w:val="left"/>
      <w:pPr>
        <w:ind w:left="4320" w:hanging="360"/>
      </w:pPr>
      <w:rPr>
        <w:rFonts w:ascii="Wingdings" w:hAnsi="Wingdings" w:hint="default"/>
      </w:rPr>
    </w:lvl>
    <w:lvl w:ilvl="6" w:tplc="105844E0" w:tentative="1">
      <w:start w:val="1"/>
      <w:numFmt w:val="bullet"/>
      <w:lvlText w:val=""/>
      <w:lvlJc w:val="left"/>
      <w:pPr>
        <w:ind w:left="5040" w:hanging="360"/>
      </w:pPr>
      <w:rPr>
        <w:rFonts w:ascii="Symbol" w:hAnsi="Symbol" w:hint="default"/>
      </w:rPr>
    </w:lvl>
    <w:lvl w:ilvl="7" w:tplc="AE50A912" w:tentative="1">
      <w:start w:val="1"/>
      <w:numFmt w:val="bullet"/>
      <w:lvlText w:val="o"/>
      <w:lvlJc w:val="left"/>
      <w:pPr>
        <w:ind w:left="5760" w:hanging="360"/>
      </w:pPr>
      <w:rPr>
        <w:rFonts w:ascii="Courier New" w:hAnsi="Courier New" w:cs="Courier New" w:hint="default"/>
      </w:rPr>
    </w:lvl>
    <w:lvl w:ilvl="8" w:tplc="B704BBC2" w:tentative="1">
      <w:start w:val="1"/>
      <w:numFmt w:val="bullet"/>
      <w:lvlText w:val=""/>
      <w:lvlJc w:val="left"/>
      <w:pPr>
        <w:ind w:left="6480" w:hanging="360"/>
      </w:pPr>
      <w:rPr>
        <w:rFonts w:ascii="Wingdings" w:hAnsi="Wingdings" w:hint="default"/>
      </w:rPr>
    </w:lvl>
  </w:abstractNum>
  <w:abstractNum w:abstractNumId="18" w15:restartNumberingAfterBreak="0">
    <w:nsid w:val="4858105C"/>
    <w:multiLevelType w:val="hybridMultilevel"/>
    <w:tmpl w:val="9816FB6A"/>
    <w:lvl w:ilvl="0" w:tplc="68E22C16">
      <w:start w:val="1"/>
      <w:numFmt w:val="bullet"/>
      <w:lvlText w:val="o"/>
      <w:lvlJc w:val="left"/>
      <w:pPr>
        <w:ind w:left="1080" w:hanging="360"/>
      </w:pPr>
      <w:rPr>
        <w:rFonts w:ascii="Courier New" w:hAnsi="Courier New" w:cs="Courier New" w:hint="default"/>
      </w:rPr>
    </w:lvl>
    <w:lvl w:ilvl="1" w:tplc="D480D176" w:tentative="1">
      <w:start w:val="1"/>
      <w:numFmt w:val="bullet"/>
      <w:lvlText w:val="o"/>
      <w:lvlJc w:val="left"/>
      <w:pPr>
        <w:ind w:left="1800" w:hanging="360"/>
      </w:pPr>
      <w:rPr>
        <w:rFonts w:ascii="Courier New" w:hAnsi="Courier New" w:cs="Courier New" w:hint="default"/>
      </w:rPr>
    </w:lvl>
    <w:lvl w:ilvl="2" w:tplc="3B20A584" w:tentative="1">
      <w:start w:val="1"/>
      <w:numFmt w:val="bullet"/>
      <w:lvlText w:val=""/>
      <w:lvlJc w:val="left"/>
      <w:pPr>
        <w:ind w:left="2520" w:hanging="360"/>
      </w:pPr>
      <w:rPr>
        <w:rFonts w:ascii="Wingdings" w:hAnsi="Wingdings" w:hint="default"/>
      </w:rPr>
    </w:lvl>
    <w:lvl w:ilvl="3" w:tplc="345AE3C8" w:tentative="1">
      <w:start w:val="1"/>
      <w:numFmt w:val="bullet"/>
      <w:lvlText w:val=""/>
      <w:lvlJc w:val="left"/>
      <w:pPr>
        <w:ind w:left="3240" w:hanging="360"/>
      </w:pPr>
      <w:rPr>
        <w:rFonts w:ascii="Symbol" w:hAnsi="Symbol" w:hint="default"/>
      </w:rPr>
    </w:lvl>
    <w:lvl w:ilvl="4" w:tplc="1346BC62" w:tentative="1">
      <w:start w:val="1"/>
      <w:numFmt w:val="bullet"/>
      <w:lvlText w:val="o"/>
      <w:lvlJc w:val="left"/>
      <w:pPr>
        <w:ind w:left="3960" w:hanging="360"/>
      </w:pPr>
      <w:rPr>
        <w:rFonts w:ascii="Courier New" w:hAnsi="Courier New" w:cs="Courier New" w:hint="default"/>
      </w:rPr>
    </w:lvl>
    <w:lvl w:ilvl="5" w:tplc="B5F4CCCA" w:tentative="1">
      <w:start w:val="1"/>
      <w:numFmt w:val="bullet"/>
      <w:lvlText w:val=""/>
      <w:lvlJc w:val="left"/>
      <w:pPr>
        <w:ind w:left="4680" w:hanging="360"/>
      </w:pPr>
      <w:rPr>
        <w:rFonts w:ascii="Wingdings" w:hAnsi="Wingdings" w:hint="default"/>
      </w:rPr>
    </w:lvl>
    <w:lvl w:ilvl="6" w:tplc="E6F26646" w:tentative="1">
      <w:start w:val="1"/>
      <w:numFmt w:val="bullet"/>
      <w:lvlText w:val=""/>
      <w:lvlJc w:val="left"/>
      <w:pPr>
        <w:ind w:left="5400" w:hanging="360"/>
      </w:pPr>
      <w:rPr>
        <w:rFonts w:ascii="Symbol" w:hAnsi="Symbol" w:hint="default"/>
      </w:rPr>
    </w:lvl>
    <w:lvl w:ilvl="7" w:tplc="FC86558E" w:tentative="1">
      <w:start w:val="1"/>
      <w:numFmt w:val="bullet"/>
      <w:lvlText w:val="o"/>
      <w:lvlJc w:val="left"/>
      <w:pPr>
        <w:ind w:left="6120" w:hanging="360"/>
      </w:pPr>
      <w:rPr>
        <w:rFonts w:ascii="Courier New" w:hAnsi="Courier New" w:cs="Courier New" w:hint="default"/>
      </w:rPr>
    </w:lvl>
    <w:lvl w:ilvl="8" w:tplc="99C81E84" w:tentative="1">
      <w:start w:val="1"/>
      <w:numFmt w:val="bullet"/>
      <w:lvlText w:val=""/>
      <w:lvlJc w:val="left"/>
      <w:pPr>
        <w:ind w:left="6840" w:hanging="360"/>
      </w:pPr>
      <w:rPr>
        <w:rFonts w:ascii="Wingdings" w:hAnsi="Wingdings" w:hint="default"/>
      </w:rPr>
    </w:lvl>
  </w:abstractNum>
  <w:abstractNum w:abstractNumId="19" w15:restartNumberingAfterBreak="0">
    <w:nsid w:val="488D1D7F"/>
    <w:multiLevelType w:val="hybridMultilevel"/>
    <w:tmpl w:val="AFACC9B2"/>
    <w:lvl w:ilvl="0" w:tplc="B64AB8BA">
      <w:numFmt w:val="bullet"/>
      <w:lvlText w:val="-"/>
      <w:lvlJc w:val="left"/>
      <w:pPr>
        <w:ind w:left="720" w:hanging="360"/>
      </w:pPr>
      <w:rPr>
        <w:rFonts w:ascii="Times New Roman" w:eastAsia="Times New Roman" w:hAnsi="Times New Roman" w:cs="Times New Roman" w:hint="default"/>
      </w:rPr>
    </w:lvl>
    <w:lvl w:ilvl="1" w:tplc="391C765E" w:tentative="1">
      <w:start w:val="1"/>
      <w:numFmt w:val="bullet"/>
      <w:lvlText w:val="o"/>
      <w:lvlJc w:val="left"/>
      <w:pPr>
        <w:ind w:left="1440" w:hanging="360"/>
      </w:pPr>
      <w:rPr>
        <w:rFonts w:ascii="Courier New" w:hAnsi="Courier New" w:cs="Courier New" w:hint="default"/>
      </w:rPr>
    </w:lvl>
    <w:lvl w:ilvl="2" w:tplc="824E5A76" w:tentative="1">
      <w:start w:val="1"/>
      <w:numFmt w:val="bullet"/>
      <w:lvlText w:val=""/>
      <w:lvlJc w:val="left"/>
      <w:pPr>
        <w:ind w:left="2160" w:hanging="360"/>
      </w:pPr>
      <w:rPr>
        <w:rFonts w:ascii="Wingdings" w:hAnsi="Wingdings" w:hint="default"/>
      </w:rPr>
    </w:lvl>
    <w:lvl w:ilvl="3" w:tplc="EC729542" w:tentative="1">
      <w:start w:val="1"/>
      <w:numFmt w:val="bullet"/>
      <w:lvlText w:val=""/>
      <w:lvlJc w:val="left"/>
      <w:pPr>
        <w:ind w:left="2880" w:hanging="360"/>
      </w:pPr>
      <w:rPr>
        <w:rFonts w:ascii="Symbol" w:hAnsi="Symbol" w:hint="default"/>
      </w:rPr>
    </w:lvl>
    <w:lvl w:ilvl="4" w:tplc="B2B677D0" w:tentative="1">
      <w:start w:val="1"/>
      <w:numFmt w:val="bullet"/>
      <w:lvlText w:val="o"/>
      <w:lvlJc w:val="left"/>
      <w:pPr>
        <w:ind w:left="3600" w:hanging="360"/>
      </w:pPr>
      <w:rPr>
        <w:rFonts w:ascii="Courier New" w:hAnsi="Courier New" w:cs="Courier New" w:hint="default"/>
      </w:rPr>
    </w:lvl>
    <w:lvl w:ilvl="5" w:tplc="CB8AE75E" w:tentative="1">
      <w:start w:val="1"/>
      <w:numFmt w:val="bullet"/>
      <w:lvlText w:val=""/>
      <w:lvlJc w:val="left"/>
      <w:pPr>
        <w:ind w:left="4320" w:hanging="360"/>
      </w:pPr>
      <w:rPr>
        <w:rFonts w:ascii="Wingdings" w:hAnsi="Wingdings" w:hint="default"/>
      </w:rPr>
    </w:lvl>
    <w:lvl w:ilvl="6" w:tplc="C5CCC2C4" w:tentative="1">
      <w:start w:val="1"/>
      <w:numFmt w:val="bullet"/>
      <w:lvlText w:val=""/>
      <w:lvlJc w:val="left"/>
      <w:pPr>
        <w:ind w:left="5040" w:hanging="360"/>
      </w:pPr>
      <w:rPr>
        <w:rFonts w:ascii="Symbol" w:hAnsi="Symbol" w:hint="default"/>
      </w:rPr>
    </w:lvl>
    <w:lvl w:ilvl="7" w:tplc="6D84C2D6" w:tentative="1">
      <w:start w:val="1"/>
      <w:numFmt w:val="bullet"/>
      <w:lvlText w:val="o"/>
      <w:lvlJc w:val="left"/>
      <w:pPr>
        <w:ind w:left="5760" w:hanging="360"/>
      </w:pPr>
      <w:rPr>
        <w:rFonts w:ascii="Courier New" w:hAnsi="Courier New" w:cs="Courier New" w:hint="default"/>
      </w:rPr>
    </w:lvl>
    <w:lvl w:ilvl="8" w:tplc="33080A02" w:tentative="1">
      <w:start w:val="1"/>
      <w:numFmt w:val="bullet"/>
      <w:lvlText w:val=""/>
      <w:lvlJc w:val="left"/>
      <w:pPr>
        <w:ind w:left="6480" w:hanging="360"/>
      </w:pPr>
      <w:rPr>
        <w:rFonts w:ascii="Wingdings" w:hAnsi="Wingdings" w:hint="default"/>
      </w:rPr>
    </w:lvl>
  </w:abstractNum>
  <w:abstractNum w:abstractNumId="20" w15:restartNumberingAfterBreak="0">
    <w:nsid w:val="4B681CD9"/>
    <w:multiLevelType w:val="hybridMultilevel"/>
    <w:tmpl w:val="6638ECE2"/>
    <w:lvl w:ilvl="0" w:tplc="95CE8D40">
      <w:start w:val="1"/>
      <w:numFmt w:val="bullet"/>
      <w:lvlText w:val=""/>
      <w:lvlJc w:val="left"/>
      <w:pPr>
        <w:ind w:left="720" w:hanging="360"/>
      </w:pPr>
      <w:rPr>
        <w:rFonts w:ascii="Symbol" w:hAnsi="Symbol" w:hint="default"/>
      </w:rPr>
    </w:lvl>
    <w:lvl w:ilvl="1" w:tplc="4D10F886" w:tentative="1">
      <w:start w:val="1"/>
      <w:numFmt w:val="bullet"/>
      <w:lvlText w:val="o"/>
      <w:lvlJc w:val="left"/>
      <w:pPr>
        <w:ind w:left="1440" w:hanging="360"/>
      </w:pPr>
      <w:rPr>
        <w:rFonts w:ascii="Courier New" w:hAnsi="Courier New" w:cs="Courier New" w:hint="default"/>
      </w:rPr>
    </w:lvl>
    <w:lvl w:ilvl="2" w:tplc="B08694D2" w:tentative="1">
      <w:start w:val="1"/>
      <w:numFmt w:val="bullet"/>
      <w:lvlText w:val=""/>
      <w:lvlJc w:val="left"/>
      <w:pPr>
        <w:ind w:left="2160" w:hanging="360"/>
      </w:pPr>
      <w:rPr>
        <w:rFonts w:ascii="Wingdings" w:hAnsi="Wingdings" w:hint="default"/>
      </w:rPr>
    </w:lvl>
    <w:lvl w:ilvl="3" w:tplc="9F1C78D0" w:tentative="1">
      <w:start w:val="1"/>
      <w:numFmt w:val="bullet"/>
      <w:lvlText w:val=""/>
      <w:lvlJc w:val="left"/>
      <w:pPr>
        <w:ind w:left="2880" w:hanging="360"/>
      </w:pPr>
      <w:rPr>
        <w:rFonts w:ascii="Symbol" w:hAnsi="Symbol" w:hint="default"/>
      </w:rPr>
    </w:lvl>
    <w:lvl w:ilvl="4" w:tplc="64C8CB9A" w:tentative="1">
      <w:start w:val="1"/>
      <w:numFmt w:val="bullet"/>
      <w:lvlText w:val="o"/>
      <w:lvlJc w:val="left"/>
      <w:pPr>
        <w:ind w:left="3600" w:hanging="360"/>
      </w:pPr>
      <w:rPr>
        <w:rFonts w:ascii="Courier New" w:hAnsi="Courier New" w:cs="Courier New" w:hint="default"/>
      </w:rPr>
    </w:lvl>
    <w:lvl w:ilvl="5" w:tplc="8D8E260C" w:tentative="1">
      <w:start w:val="1"/>
      <w:numFmt w:val="bullet"/>
      <w:lvlText w:val=""/>
      <w:lvlJc w:val="left"/>
      <w:pPr>
        <w:ind w:left="4320" w:hanging="360"/>
      </w:pPr>
      <w:rPr>
        <w:rFonts w:ascii="Wingdings" w:hAnsi="Wingdings" w:hint="default"/>
      </w:rPr>
    </w:lvl>
    <w:lvl w:ilvl="6" w:tplc="26DA0252" w:tentative="1">
      <w:start w:val="1"/>
      <w:numFmt w:val="bullet"/>
      <w:lvlText w:val=""/>
      <w:lvlJc w:val="left"/>
      <w:pPr>
        <w:ind w:left="5040" w:hanging="360"/>
      </w:pPr>
      <w:rPr>
        <w:rFonts w:ascii="Symbol" w:hAnsi="Symbol" w:hint="default"/>
      </w:rPr>
    </w:lvl>
    <w:lvl w:ilvl="7" w:tplc="3ECC8F6E" w:tentative="1">
      <w:start w:val="1"/>
      <w:numFmt w:val="bullet"/>
      <w:lvlText w:val="o"/>
      <w:lvlJc w:val="left"/>
      <w:pPr>
        <w:ind w:left="5760" w:hanging="360"/>
      </w:pPr>
      <w:rPr>
        <w:rFonts w:ascii="Courier New" w:hAnsi="Courier New" w:cs="Courier New" w:hint="default"/>
      </w:rPr>
    </w:lvl>
    <w:lvl w:ilvl="8" w:tplc="0C4AF3E8" w:tentative="1">
      <w:start w:val="1"/>
      <w:numFmt w:val="bullet"/>
      <w:lvlText w:val=""/>
      <w:lvlJc w:val="left"/>
      <w:pPr>
        <w:ind w:left="6480" w:hanging="360"/>
      </w:pPr>
      <w:rPr>
        <w:rFonts w:ascii="Wingdings" w:hAnsi="Wingdings" w:hint="default"/>
      </w:rPr>
    </w:lvl>
  </w:abstractNum>
  <w:abstractNum w:abstractNumId="21" w15:restartNumberingAfterBreak="0">
    <w:nsid w:val="4DE64723"/>
    <w:multiLevelType w:val="hybridMultilevel"/>
    <w:tmpl w:val="9DFE9F7A"/>
    <w:lvl w:ilvl="0" w:tplc="8160ACF4">
      <w:start w:val="1"/>
      <w:numFmt w:val="bullet"/>
      <w:lvlText w:val=""/>
      <w:lvlJc w:val="left"/>
      <w:pPr>
        <w:ind w:left="720" w:hanging="360"/>
      </w:pPr>
      <w:rPr>
        <w:rFonts w:ascii="Symbol" w:hAnsi="Symbol" w:hint="default"/>
      </w:rPr>
    </w:lvl>
    <w:lvl w:ilvl="1" w:tplc="A22E25AC" w:tentative="1">
      <w:start w:val="1"/>
      <w:numFmt w:val="bullet"/>
      <w:lvlText w:val="o"/>
      <w:lvlJc w:val="left"/>
      <w:pPr>
        <w:ind w:left="1440" w:hanging="360"/>
      </w:pPr>
      <w:rPr>
        <w:rFonts w:ascii="Courier New" w:hAnsi="Courier New" w:cs="Courier New" w:hint="default"/>
      </w:rPr>
    </w:lvl>
    <w:lvl w:ilvl="2" w:tplc="8ABA9DE6" w:tentative="1">
      <w:start w:val="1"/>
      <w:numFmt w:val="bullet"/>
      <w:lvlText w:val=""/>
      <w:lvlJc w:val="left"/>
      <w:pPr>
        <w:ind w:left="2160" w:hanging="360"/>
      </w:pPr>
      <w:rPr>
        <w:rFonts w:ascii="Wingdings" w:hAnsi="Wingdings" w:hint="default"/>
      </w:rPr>
    </w:lvl>
    <w:lvl w:ilvl="3" w:tplc="EE5252DC" w:tentative="1">
      <w:start w:val="1"/>
      <w:numFmt w:val="bullet"/>
      <w:lvlText w:val=""/>
      <w:lvlJc w:val="left"/>
      <w:pPr>
        <w:ind w:left="2880" w:hanging="360"/>
      </w:pPr>
      <w:rPr>
        <w:rFonts w:ascii="Symbol" w:hAnsi="Symbol" w:hint="default"/>
      </w:rPr>
    </w:lvl>
    <w:lvl w:ilvl="4" w:tplc="3F5ADBEE" w:tentative="1">
      <w:start w:val="1"/>
      <w:numFmt w:val="bullet"/>
      <w:lvlText w:val="o"/>
      <w:lvlJc w:val="left"/>
      <w:pPr>
        <w:ind w:left="3600" w:hanging="360"/>
      </w:pPr>
      <w:rPr>
        <w:rFonts w:ascii="Courier New" w:hAnsi="Courier New" w:cs="Courier New" w:hint="default"/>
      </w:rPr>
    </w:lvl>
    <w:lvl w:ilvl="5" w:tplc="DEA28142" w:tentative="1">
      <w:start w:val="1"/>
      <w:numFmt w:val="bullet"/>
      <w:lvlText w:val=""/>
      <w:lvlJc w:val="left"/>
      <w:pPr>
        <w:ind w:left="4320" w:hanging="360"/>
      </w:pPr>
      <w:rPr>
        <w:rFonts w:ascii="Wingdings" w:hAnsi="Wingdings" w:hint="default"/>
      </w:rPr>
    </w:lvl>
    <w:lvl w:ilvl="6" w:tplc="1EB08DE2" w:tentative="1">
      <w:start w:val="1"/>
      <w:numFmt w:val="bullet"/>
      <w:lvlText w:val=""/>
      <w:lvlJc w:val="left"/>
      <w:pPr>
        <w:ind w:left="5040" w:hanging="360"/>
      </w:pPr>
      <w:rPr>
        <w:rFonts w:ascii="Symbol" w:hAnsi="Symbol" w:hint="default"/>
      </w:rPr>
    </w:lvl>
    <w:lvl w:ilvl="7" w:tplc="93687E76" w:tentative="1">
      <w:start w:val="1"/>
      <w:numFmt w:val="bullet"/>
      <w:lvlText w:val="o"/>
      <w:lvlJc w:val="left"/>
      <w:pPr>
        <w:ind w:left="5760" w:hanging="360"/>
      </w:pPr>
      <w:rPr>
        <w:rFonts w:ascii="Courier New" w:hAnsi="Courier New" w:cs="Courier New" w:hint="default"/>
      </w:rPr>
    </w:lvl>
    <w:lvl w:ilvl="8" w:tplc="13F8882E" w:tentative="1">
      <w:start w:val="1"/>
      <w:numFmt w:val="bullet"/>
      <w:lvlText w:val=""/>
      <w:lvlJc w:val="left"/>
      <w:pPr>
        <w:ind w:left="6480" w:hanging="360"/>
      </w:pPr>
      <w:rPr>
        <w:rFonts w:ascii="Wingdings" w:hAnsi="Wingdings" w:hint="default"/>
      </w:rPr>
    </w:lvl>
  </w:abstractNum>
  <w:abstractNum w:abstractNumId="22" w15:restartNumberingAfterBreak="0">
    <w:nsid w:val="66D55065"/>
    <w:multiLevelType w:val="hybridMultilevel"/>
    <w:tmpl w:val="E24C1E66"/>
    <w:lvl w:ilvl="0" w:tplc="E278C39E">
      <w:start w:val="1"/>
      <w:numFmt w:val="bullet"/>
      <w:lvlText w:val=""/>
      <w:lvlJc w:val="left"/>
      <w:pPr>
        <w:ind w:left="720" w:hanging="360"/>
      </w:pPr>
      <w:rPr>
        <w:rFonts w:ascii="Symbol" w:hAnsi="Symbol" w:hint="default"/>
      </w:rPr>
    </w:lvl>
    <w:lvl w:ilvl="1" w:tplc="FB660E14">
      <w:start w:val="1"/>
      <w:numFmt w:val="bullet"/>
      <w:lvlText w:val="o"/>
      <w:lvlJc w:val="left"/>
      <w:pPr>
        <w:ind w:left="1440" w:hanging="360"/>
      </w:pPr>
      <w:rPr>
        <w:rFonts w:ascii="Courier New" w:hAnsi="Courier New" w:cs="Courier New" w:hint="default"/>
      </w:rPr>
    </w:lvl>
    <w:lvl w:ilvl="2" w:tplc="7A4EA4C2" w:tentative="1">
      <w:start w:val="1"/>
      <w:numFmt w:val="bullet"/>
      <w:lvlText w:val=""/>
      <w:lvlJc w:val="left"/>
      <w:pPr>
        <w:ind w:left="2160" w:hanging="360"/>
      </w:pPr>
      <w:rPr>
        <w:rFonts w:ascii="Wingdings" w:hAnsi="Wingdings" w:hint="default"/>
      </w:rPr>
    </w:lvl>
    <w:lvl w:ilvl="3" w:tplc="21562AC0" w:tentative="1">
      <w:start w:val="1"/>
      <w:numFmt w:val="bullet"/>
      <w:lvlText w:val=""/>
      <w:lvlJc w:val="left"/>
      <w:pPr>
        <w:ind w:left="2880" w:hanging="360"/>
      </w:pPr>
      <w:rPr>
        <w:rFonts w:ascii="Symbol" w:hAnsi="Symbol" w:hint="default"/>
      </w:rPr>
    </w:lvl>
    <w:lvl w:ilvl="4" w:tplc="845AD4FC" w:tentative="1">
      <w:start w:val="1"/>
      <w:numFmt w:val="bullet"/>
      <w:lvlText w:val="o"/>
      <w:lvlJc w:val="left"/>
      <w:pPr>
        <w:ind w:left="3600" w:hanging="360"/>
      </w:pPr>
      <w:rPr>
        <w:rFonts w:ascii="Courier New" w:hAnsi="Courier New" w:cs="Courier New" w:hint="default"/>
      </w:rPr>
    </w:lvl>
    <w:lvl w:ilvl="5" w:tplc="591877EE" w:tentative="1">
      <w:start w:val="1"/>
      <w:numFmt w:val="bullet"/>
      <w:lvlText w:val=""/>
      <w:lvlJc w:val="left"/>
      <w:pPr>
        <w:ind w:left="4320" w:hanging="360"/>
      </w:pPr>
      <w:rPr>
        <w:rFonts w:ascii="Wingdings" w:hAnsi="Wingdings" w:hint="default"/>
      </w:rPr>
    </w:lvl>
    <w:lvl w:ilvl="6" w:tplc="50ECDB36" w:tentative="1">
      <w:start w:val="1"/>
      <w:numFmt w:val="bullet"/>
      <w:lvlText w:val=""/>
      <w:lvlJc w:val="left"/>
      <w:pPr>
        <w:ind w:left="5040" w:hanging="360"/>
      </w:pPr>
      <w:rPr>
        <w:rFonts w:ascii="Symbol" w:hAnsi="Symbol" w:hint="default"/>
      </w:rPr>
    </w:lvl>
    <w:lvl w:ilvl="7" w:tplc="41EA12A4" w:tentative="1">
      <w:start w:val="1"/>
      <w:numFmt w:val="bullet"/>
      <w:lvlText w:val="o"/>
      <w:lvlJc w:val="left"/>
      <w:pPr>
        <w:ind w:left="5760" w:hanging="360"/>
      </w:pPr>
      <w:rPr>
        <w:rFonts w:ascii="Courier New" w:hAnsi="Courier New" w:cs="Courier New" w:hint="default"/>
      </w:rPr>
    </w:lvl>
    <w:lvl w:ilvl="8" w:tplc="A050CEBC" w:tentative="1">
      <w:start w:val="1"/>
      <w:numFmt w:val="bullet"/>
      <w:lvlText w:val=""/>
      <w:lvlJc w:val="left"/>
      <w:pPr>
        <w:ind w:left="6480" w:hanging="360"/>
      </w:pPr>
      <w:rPr>
        <w:rFonts w:ascii="Wingdings" w:hAnsi="Wingdings" w:hint="default"/>
      </w:rPr>
    </w:lvl>
  </w:abstractNum>
  <w:abstractNum w:abstractNumId="23" w15:restartNumberingAfterBreak="0">
    <w:nsid w:val="6AAA413E"/>
    <w:multiLevelType w:val="hybridMultilevel"/>
    <w:tmpl w:val="87F065C4"/>
    <w:lvl w:ilvl="0" w:tplc="CBA6513C">
      <w:start w:val="1"/>
      <w:numFmt w:val="bullet"/>
      <w:lvlText w:val=""/>
      <w:lvlJc w:val="left"/>
      <w:pPr>
        <w:ind w:left="720" w:hanging="360"/>
      </w:pPr>
      <w:rPr>
        <w:rFonts w:ascii="Symbol" w:hAnsi="Symbol" w:hint="default"/>
      </w:rPr>
    </w:lvl>
    <w:lvl w:ilvl="1" w:tplc="CB44A326" w:tentative="1">
      <w:start w:val="1"/>
      <w:numFmt w:val="bullet"/>
      <w:lvlText w:val="o"/>
      <w:lvlJc w:val="left"/>
      <w:pPr>
        <w:ind w:left="1440" w:hanging="360"/>
      </w:pPr>
      <w:rPr>
        <w:rFonts w:ascii="Courier New" w:hAnsi="Courier New" w:cs="Courier New" w:hint="default"/>
      </w:rPr>
    </w:lvl>
    <w:lvl w:ilvl="2" w:tplc="862009A4" w:tentative="1">
      <w:start w:val="1"/>
      <w:numFmt w:val="bullet"/>
      <w:lvlText w:val=""/>
      <w:lvlJc w:val="left"/>
      <w:pPr>
        <w:ind w:left="2160" w:hanging="360"/>
      </w:pPr>
      <w:rPr>
        <w:rFonts w:ascii="Wingdings" w:hAnsi="Wingdings" w:hint="default"/>
      </w:rPr>
    </w:lvl>
    <w:lvl w:ilvl="3" w:tplc="17822DA2" w:tentative="1">
      <w:start w:val="1"/>
      <w:numFmt w:val="bullet"/>
      <w:lvlText w:val=""/>
      <w:lvlJc w:val="left"/>
      <w:pPr>
        <w:ind w:left="2880" w:hanging="360"/>
      </w:pPr>
      <w:rPr>
        <w:rFonts w:ascii="Symbol" w:hAnsi="Symbol" w:hint="default"/>
      </w:rPr>
    </w:lvl>
    <w:lvl w:ilvl="4" w:tplc="050C1762" w:tentative="1">
      <w:start w:val="1"/>
      <w:numFmt w:val="bullet"/>
      <w:lvlText w:val="o"/>
      <w:lvlJc w:val="left"/>
      <w:pPr>
        <w:ind w:left="3600" w:hanging="360"/>
      </w:pPr>
      <w:rPr>
        <w:rFonts w:ascii="Courier New" w:hAnsi="Courier New" w:cs="Courier New" w:hint="default"/>
      </w:rPr>
    </w:lvl>
    <w:lvl w:ilvl="5" w:tplc="7358607E" w:tentative="1">
      <w:start w:val="1"/>
      <w:numFmt w:val="bullet"/>
      <w:lvlText w:val=""/>
      <w:lvlJc w:val="left"/>
      <w:pPr>
        <w:ind w:left="4320" w:hanging="360"/>
      </w:pPr>
      <w:rPr>
        <w:rFonts w:ascii="Wingdings" w:hAnsi="Wingdings" w:hint="default"/>
      </w:rPr>
    </w:lvl>
    <w:lvl w:ilvl="6" w:tplc="593E1D7E" w:tentative="1">
      <w:start w:val="1"/>
      <w:numFmt w:val="bullet"/>
      <w:lvlText w:val=""/>
      <w:lvlJc w:val="left"/>
      <w:pPr>
        <w:ind w:left="5040" w:hanging="360"/>
      </w:pPr>
      <w:rPr>
        <w:rFonts w:ascii="Symbol" w:hAnsi="Symbol" w:hint="default"/>
      </w:rPr>
    </w:lvl>
    <w:lvl w:ilvl="7" w:tplc="E72E63D0" w:tentative="1">
      <w:start w:val="1"/>
      <w:numFmt w:val="bullet"/>
      <w:lvlText w:val="o"/>
      <w:lvlJc w:val="left"/>
      <w:pPr>
        <w:ind w:left="5760" w:hanging="360"/>
      </w:pPr>
      <w:rPr>
        <w:rFonts w:ascii="Courier New" w:hAnsi="Courier New" w:cs="Courier New" w:hint="default"/>
      </w:rPr>
    </w:lvl>
    <w:lvl w:ilvl="8" w:tplc="A6A21C22" w:tentative="1">
      <w:start w:val="1"/>
      <w:numFmt w:val="bullet"/>
      <w:lvlText w:val=""/>
      <w:lvlJc w:val="left"/>
      <w:pPr>
        <w:ind w:left="6480" w:hanging="360"/>
      </w:pPr>
      <w:rPr>
        <w:rFonts w:ascii="Wingdings" w:hAnsi="Wingdings" w:hint="default"/>
      </w:rPr>
    </w:lvl>
  </w:abstractNum>
  <w:abstractNum w:abstractNumId="24" w15:restartNumberingAfterBreak="0">
    <w:nsid w:val="783D0FE8"/>
    <w:multiLevelType w:val="hybridMultilevel"/>
    <w:tmpl w:val="B9688170"/>
    <w:lvl w:ilvl="0" w:tplc="6BAAD08A">
      <w:start w:val="1"/>
      <w:numFmt w:val="bullet"/>
      <w:lvlText w:val=""/>
      <w:lvlJc w:val="left"/>
      <w:pPr>
        <w:ind w:left="720" w:hanging="360"/>
      </w:pPr>
      <w:rPr>
        <w:rFonts w:ascii="Symbol" w:hAnsi="Symbol" w:hint="default"/>
      </w:rPr>
    </w:lvl>
    <w:lvl w:ilvl="1" w:tplc="B92EAF42" w:tentative="1">
      <w:start w:val="1"/>
      <w:numFmt w:val="bullet"/>
      <w:lvlText w:val="o"/>
      <w:lvlJc w:val="left"/>
      <w:pPr>
        <w:ind w:left="1440" w:hanging="360"/>
      </w:pPr>
      <w:rPr>
        <w:rFonts w:ascii="Courier New" w:hAnsi="Courier New" w:cs="Courier New" w:hint="default"/>
      </w:rPr>
    </w:lvl>
    <w:lvl w:ilvl="2" w:tplc="115AF2C4" w:tentative="1">
      <w:start w:val="1"/>
      <w:numFmt w:val="bullet"/>
      <w:lvlText w:val=""/>
      <w:lvlJc w:val="left"/>
      <w:pPr>
        <w:ind w:left="2160" w:hanging="360"/>
      </w:pPr>
      <w:rPr>
        <w:rFonts w:ascii="Wingdings" w:hAnsi="Wingdings" w:hint="default"/>
      </w:rPr>
    </w:lvl>
    <w:lvl w:ilvl="3" w:tplc="F5265206" w:tentative="1">
      <w:start w:val="1"/>
      <w:numFmt w:val="bullet"/>
      <w:lvlText w:val=""/>
      <w:lvlJc w:val="left"/>
      <w:pPr>
        <w:ind w:left="2880" w:hanging="360"/>
      </w:pPr>
      <w:rPr>
        <w:rFonts w:ascii="Symbol" w:hAnsi="Symbol" w:hint="default"/>
      </w:rPr>
    </w:lvl>
    <w:lvl w:ilvl="4" w:tplc="132CBBB4" w:tentative="1">
      <w:start w:val="1"/>
      <w:numFmt w:val="bullet"/>
      <w:lvlText w:val="o"/>
      <w:lvlJc w:val="left"/>
      <w:pPr>
        <w:ind w:left="3600" w:hanging="360"/>
      </w:pPr>
      <w:rPr>
        <w:rFonts w:ascii="Courier New" w:hAnsi="Courier New" w:cs="Courier New" w:hint="default"/>
      </w:rPr>
    </w:lvl>
    <w:lvl w:ilvl="5" w:tplc="76528B76" w:tentative="1">
      <w:start w:val="1"/>
      <w:numFmt w:val="bullet"/>
      <w:lvlText w:val=""/>
      <w:lvlJc w:val="left"/>
      <w:pPr>
        <w:ind w:left="4320" w:hanging="360"/>
      </w:pPr>
      <w:rPr>
        <w:rFonts w:ascii="Wingdings" w:hAnsi="Wingdings" w:hint="default"/>
      </w:rPr>
    </w:lvl>
    <w:lvl w:ilvl="6" w:tplc="ACB887BA" w:tentative="1">
      <w:start w:val="1"/>
      <w:numFmt w:val="bullet"/>
      <w:lvlText w:val=""/>
      <w:lvlJc w:val="left"/>
      <w:pPr>
        <w:ind w:left="5040" w:hanging="360"/>
      </w:pPr>
      <w:rPr>
        <w:rFonts w:ascii="Symbol" w:hAnsi="Symbol" w:hint="default"/>
      </w:rPr>
    </w:lvl>
    <w:lvl w:ilvl="7" w:tplc="8B78EC54" w:tentative="1">
      <w:start w:val="1"/>
      <w:numFmt w:val="bullet"/>
      <w:lvlText w:val="o"/>
      <w:lvlJc w:val="left"/>
      <w:pPr>
        <w:ind w:left="5760" w:hanging="360"/>
      </w:pPr>
      <w:rPr>
        <w:rFonts w:ascii="Courier New" w:hAnsi="Courier New" w:cs="Courier New" w:hint="default"/>
      </w:rPr>
    </w:lvl>
    <w:lvl w:ilvl="8" w:tplc="F530F090"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4"/>
  </w:num>
  <w:num w:numId="5">
    <w:abstractNumId w:val="2"/>
  </w:num>
  <w:num w:numId="6">
    <w:abstractNumId w:val="19"/>
  </w:num>
  <w:num w:numId="7">
    <w:abstractNumId w:val="13"/>
  </w:num>
  <w:num w:numId="8">
    <w:abstractNumId w:val="12"/>
  </w:num>
  <w:num w:numId="9">
    <w:abstractNumId w:val="1"/>
  </w:num>
  <w:num w:numId="10">
    <w:abstractNumId w:val="11"/>
  </w:num>
  <w:num w:numId="11">
    <w:abstractNumId w:val="14"/>
  </w:num>
  <w:num w:numId="12">
    <w:abstractNumId w:val="23"/>
  </w:num>
  <w:num w:numId="13">
    <w:abstractNumId w:val="20"/>
  </w:num>
  <w:num w:numId="14">
    <w:abstractNumId w:val="17"/>
  </w:num>
  <w:num w:numId="15">
    <w:abstractNumId w:val="21"/>
  </w:num>
  <w:num w:numId="16">
    <w:abstractNumId w:val="22"/>
  </w:num>
  <w:num w:numId="17">
    <w:abstractNumId w:val="5"/>
  </w:num>
  <w:num w:numId="18">
    <w:abstractNumId w:val="18"/>
  </w:num>
  <w:num w:numId="19">
    <w:abstractNumId w:val="15"/>
  </w:num>
  <w:num w:numId="20">
    <w:abstractNumId w:val="7"/>
  </w:num>
  <w:num w:numId="21">
    <w:abstractNumId w:val="16"/>
  </w:num>
  <w:num w:numId="22">
    <w:abstractNumId w:val="24"/>
  </w:num>
  <w:num w:numId="23">
    <w:abstractNumId w:val="3"/>
  </w:num>
  <w:num w:numId="24">
    <w:abstractNumId w:val="8"/>
  </w:num>
  <w:num w:numId="25">
    <w:abstractNumId w:val="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neng Marika - KKF - Film hemslöjd regional biblioteksverksamhet kultur Gävle">
    <w15:presenceInfo w15:providerId="AD" w15:userId="S-1-5-21-1327637745-2060587216-860360866-10235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markup="0"/>
  <w:documentProtection w:edit="readOnly" w:formatting="1" w:enforcement="0"/>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401"/>
    <w:rsid w:val="00017854"/>
    <w:rsid w:val="00161BFB"/>
    <w:rsid w:val="003C4FA9"/>
    <w:rsid w:val="00505018"/>
    <w:rsid w:val="005626D6"/>
    <w:rsid w:val="005E6401"/>
    <w:rsid w:val="00603BE4"/>
    <w:rsid w:val="006A58CD"/>
    <w:rsid w:val="00710C36"/>
    <w:rsid w:val="00726FF4"/>
    <w:rsid w:val="007D545D"/>
    <w:rsid w:val="007F42FB"/>
    <w:rsid w:val="0081092D"/>
    <w:rsid w:val="00A9551B"/>
    <w:rsid w:val="00AA39BB"/>
    <w:rsid w:val="00AD750B"/>
    <w:rsid w:val="00FA1B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chartTrackingRefBased/>
  <w15:docId w15:val="{CE8597E1-2CF8-4F54-8842-7BC07F4D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361"/>
    <w:pPr>
      <w:spacing w:after="0" w:line="240" w:lineRule="auto"/>
    </w:pPr>
    <w:rPr>
      <w:rFonts w:ascii="Times New Roman" w:eastAsia="Times New Roman" w:hAnsi="Times New Roman" w:cs="Times New Roman"/>
      <w:sz w:val="26"/>
      <w:szCs w:val="20"/>
      <w:lang w:eastAsia="sv-SE"/>
    </w:rPr>
  </w:style>
  <w:style w:type="paragraph" w:styleId="Rubrik1">
    <w:name w:val="heading 1"/>
    <w:next w:val="TextPlatina"/>
    <w:link w:val="Rubrik1Char"/>
    <w:uiPriority w:val="9"/>
    <w:qFormat/>
    <w:rsid w:val="00033361"/>
    <w:pPr>
      <w:keepNext/>
      <w:tabs>
        <w:tab w:val="left" w:pos="1701"/>
        <w:tab w:val="left" w:pos="6804"/>
      </w:tabs>
      <w:spacing w:before="240" w:after="120" w:line="240" w:lineRule="auto"/>
      <w:outlineLvl w:val="0"/>
    </w:pPr>
    <w:rPr>
      <w:rFonts w:ascii="Arial" w:eastAsia="Times New Roman" w:hAnsi="Arial" w:cs="Arial"/>
      <w:b/>
      <w:sz w:val="32"/>
      <w:szCs w:val="36"/>
      <w:lang w:eastAsia="sv-SE"/>
    </w:rPr>
  </w:style>
  <w:style w:type="paragraph" w:styleId="Rubrik2">
    <w:name w:val="heading 2"/>
    <w:next w:val="TextPlatina"/>
    <w:link w:val="Rubrik2Char"/>
    <w:uiPriority w:val="9"/>
    <w:qFormat/>
    <w:rsid w:val="00033361"/>
    <w:pPr>
      <w:keepNext/>
      <w:spacing w:before="240" w:after="120" w:line="240" w:lineRule="auto"/>
      <w:outlineLvl w:val="1"/>
    </w:pPr>
    <w:rPr>
      <w:rFonts w:ascii="Arial" w:eastAsia="Times New Roman" w:hAnsi="Arial" w:cs="Arial"/>
      <w:b/>
      <w:bCs/>
      <w:iCs/>
      <w:sz w:val="28"/>
      <w:szCs w:val="28"/>
      <w:lang w:eastAsia="sv-SE"/>
    </w:rPr>
  </w:style>
  <w:style w:type="paragraph" w:styleId="Rubrik3">
    <w:name w:val="heading 3"/>
    <w:next w:val="TextPlatina"/>
    <w:link w:val="Rubrik3Char"/>
    <w:uiPriority w:val="9"/>
    <w:qFormat/>
    <w:rsid w:val="00033361"/>
    <w:pPr>
      <w:keepNext/>
      <w:spacing w:before="240" w:after="60" w:line="240" w:lineRule="auto"/>
      <w:outlineLvl w:val="2"/>
    </w:pPr>
    <w:rPr>
      <w:rFonts w:ascii="Arial" w:eastAsia="Times New Roman" w:hAnsi="Arial" w:cs="Arial"/>
      <w:b/>
      <w:bCs/>
      <w:sz w:val="24"/>
      <w:szCs w:val="26"/>
      <w:lang w:eastAsia="sv-SE"/>
    </w:rPr>
  </w:style>
  <w:style w:type="paragraph" w:styleId="Rubrik4">
    <w:name w:val="heading 4"/>
    <w:next w:val="TextPlatina"/>
    <w:link w:val="Rubrik4Char"/>
    <w:uiPriority w:val="9"/>
    <w:qFormat/>
    <w:rsid w:val="00033361"/>
    <w:pPr>
      <w:keepNext/>
      <w:spacing w:before="120" w:after="60" w:line="240" w:lineRule="auto"/>
      <w:outlineLvl w:val="3"/>
    </w:pPr>
    <w:rPr>
      <w:rFonts w:ascii="Arial" w:eastAsia="Times New Roman" w:hAnsi="Arial" w:cs="Arial"/>
      <w:bCs/>
      <w:szCs w:val="28"/>
      <w:lang w:eastAsia="sv-SE"/>
    </w:rPr>
  </w:style>
  <w:style w:type="paragraph" w:styleId="Rubrik5">
    <w:name w:val="heading 5"/>
    <w:basedOn w:val="Normal"/>
    <w:next w:val="Normal"/>
    <w:link w:val="Rubrik5Char"/>
    <w:autoRedefine/>
    <w:uiPriority w:val="9"/>
    <w:qFormat/>
    <w:rsid w:val="00CF5ACF"/>
    <w:pPr>
      <w:spacing w:before="120" w:after="60"/>
      <w:outlineLvl w:val="4"/>
    </w:pPr>
    <w:rPr>
      <w:rFonts w:ascii="Ryman Eco" w:hAnsi="Ryman Eco"/>
      <w:bCs/>
      <w:iCs/>
      <w:sz w:val="22"/>
      <w:szCs w:val="26"/>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Platina">
    <w:name w:val="Text Platina"/>
    <w:link w:val="TextPlatinaChar"/>
    <w:rsid w:val="00033361"/>
    <w:pPr>
      <w:spacing w:after="0" w:line="240" w:lineRule="auto"/>
    </w:pPr>
    <w:rPr>
      <w:rFonts w:ascii="Times New Roman" w:eastAsia="Times New Roman" w:hAnsi="Times New Roman" w:cs="Arial"/>
      <w:bCs/>
      <w:sz w:val="24"/>
      <w:szCs w:val="28"/>
      <w:lang w:eastAsia="sv-SE"/>
    </w:rPr>
  </w:style>
  <w:style w:type="character" w:customStyle="1" w:styleId="TextPlatinaChar">
    <w:name w:val="Text Platina Char"/>
    <w:link w:val="TextPlatina"/>
    <w:rsid w:val="00033361"/>
    <w:rPr>
      <w:rFonts w:ascii="Times New Roman" w:eastAsia="Times New Roman" w:hAnsi="Times New Roman" w:cs="Arial"/>
      <w:bCs/>
      <w:sz w:val="24"/>
      <w:szCs w:val="28"/>
      <w:lang w:eastAsia="sv-SE"/>
    </w:rPr>
  </w:style>
  <w:style w:type="character" w:customStyle="1" w:styleId="Rubrik1Char">
    <w:name w:val="Rubrik 1 Char"/>
    <w:basedOn w:val="Standardstycketeckensnitt"/>
    <w:link w:val="Rubrik1"/>
    <w:uiPriority w:val="9"/>
    <w:rsid w:val="00033361"/>
    <w:rPr>
      <w:rFonts w:ascii="Arial" w:eastAsia="Times New Roman" w:hAnsi="Arial" w:cs="Arial"/>
      <w:b/>
      <w:sz w:val="32"/>
      <w:szCs w:val="36"/>
      <w:lang w:eastAsia="sv-SE"/>
    </w:rPr>
  </w:style>
  <w:style w:type="character" w:customStyle="1" w:styleId="Rubrik2Char">
    <w:name w:val="Rubrik 2 Char"/>
    <w:basedOn w:val="Standardstycketeckensnitt"/>
    <w:link w:val="Rubrik2"/>
    <w:uiPriority w:val="9"/>
    <w:rsid w:val="00033361"/>
    <w:rPr>
      <w:rFonts w:ascii="Arial" w:eastAsia="Times New Roman" w:hAnsi="Arial" w:cs="Arial"/>
      <w:b/>
      <w:bCs/>
      <w:iCs/>
      <w:sz w:val="28"/>
      <w:szCs w:val="28"/>
      <w:lang w:eastAsia="sv-SE"/>
    </w:rPr>
  </w:style>
  <w:style w:type="character" w:customStyle="1" w:styleId="Rubrik3Char">
    <w:name w:val="Rubrik 3 Char"/>
    <w:basedOn w:val="Standardstycketeckensnitt"/>
    <w:link w:val="Rubrik3"/>
    <w:uiPriority w:val="9"/>
    <w:rsid w:val="00033361"/>
    <w:rPr>
      <w:rFonts w:ascii="Arial" w:eastAsia="Times New Roman" w:hAnsi="Arial" w:cs="Arial"/>
      <w:b/>
      <w:bCs/>
      <w:sz w:val="24"/>
      <w:szCs w:val="26"/>
      <w:lang w:eastAsia="sv-SE"/>
    </w:rPr>
  </w:style>
  <w:style w:type="character" w:customStyle="1" w:styleId="Rubrik4Char">
    <w:name w:val="Rubrik 4 Char"/>
    <w:basedOn w:val="Standardstycketeckensnitt"/>
    <w:link w:val="Rubrik4"/>
    <w:uiPriority w:val="9"/>
    <w:rsid w:val="00033361"/>
    <w:rPr>
      <w:rFonts w:ascii="Arial" w:eastAsia="Times New Roman" w:hAnsi="Arial" w:cs="Arial"/>
      <w:bCs/>
      <w:szCs w:val="28"/>
      <w:lang w:eastAsia="sv-SE"/>
    </w:rPr>
  </w:style>
  <w:style w:type="character" w:customStyle="1" w:styleId="Rubrik5Char">
    <w:name w:val="Rubrik 5 Char"/>
    <w:basedOn w:val="Standardstycketeckensnitt"/>
    <w:link w:val="Rubrik5"/>
    <w:uiPriority w:val="9"/>
    <w:rsid w:val="00CF5ACF"/>
    <w:rPr>
      <w:rFonts w:ascii="Ryman Eco" w:eastAsia="Times New Roman" w:hAnsi="Ryman Eco" w:cs="Times New Roman"/>
      <w:bCs/>
      <w:iCs/>
      <w:szCs w:val="26"/>
      <w:u w:val="single"/>
      <w:lang w:eastAsia="sv-SE"/>
    </w:rPr>
  </w:style>
  <w:style w:type="character" w:styleId="Hyperlnk">
    <w:name w:val="Hyperlink"/>
    <w:uiPriority w:val="99"/>
    <w:rsid w:val="00033361"/>
    <w:rPr>
      <w:color w:val="0000FF"/>
      <w:u w:val="single"/>
    </w:rPr>
  </w:style>
  <w:style w:type="character" w:styleId="Kommentarsreferens">
    <w:name w:val="annotation reference"/>
    <w:uiPriority w:val="99"/>
    <w:semiHidden/>
    <w:rsid w:val="00033361"/>
    <w:rPr>
      <w:sz w:val="16"/>
    </w:rPr>
  </w:style>
  <w:style w:type="paragraph" w:styleId="Sidfot">
    <w:name w:val="footer"/>
    <w:basedOn w:val="Normal"/>
    <w:link w:val="SidfotChar"/>
    <w:uiPriority w:val="99"/>
    <w:rsid w:val="00033361"/>
    <w:pPr>
      <w:tabs>
        <w:tab w:val="center" w:pos="4536"/>
        <w:tab w:val="right" w:pos="9072"/>
      </w:tabs>
    </w:pPr>
  </w:style>
  <w:style w:type="character" w:customStyle="1" w:styleId="SidfotChar">
    <w:name w:val="Sidfot Char"/>
    <w:basedOn w:val="Standardstycketeckensnitt"/>
    <w:link w:val="Sidfot"/>
    <w:uiPriority w:val="99"/>
    <w:rsid w:val="00033361"/>
    <w:rPr>
      <w:rFonts w:ascii="Times New Roman" w:eastAsia="Times New Roman" w:hAnsi="Times New Roman" w:cs="Times New Roman"/>
      <w:sz w:val="26"/>
      <w:szCs w:val="20"/>
      <w:lang w:eastAsia="sv-SE"/>
    </w:rPr>
  </w:style>
  <w:style w:type="character" w:styleId="Sidnummer">
    <w:name w:val="page number"/>
    <w:semiHidden/>
    <w:rsid w:val="00033361"/>
    <w:rPr>
      <w:rFonts w:ascii="Arial" w:hAnsi="Arial"/>
      <w:sz w:val="16"/>
    </w:rPr>
  </w:style>
  <w:style w:type="paragraph" w:customStyle="1" w:styleId="Textunderlogga">
    <w:name w:val="Text under logga"/>
    <w:rsid w:val="00033361"/>
    <w:pPr>
      <w:tabs>
        <w:tab w:val="right" w:pos="3640"/>
        <w:tab w:val="right" w:pos="6880"/>
      </w:tabs>
      <w:spacing w:after="0" w:line="240" w:lineRule="auto"/>
    </w:pPr>
    <w:rPr>
      <w:rFonts w:ascii="Arial" w:eastAsia="Times New Roman" w:hAnsi="Arial" w:cs="Arial"/>
      <w:b/>
      <w:bCs/>
      <w:noProof/>
      <w:lang w:eastAsia="sv-SE"/>
    </w:rPr>
  </w:style>
  <w:style w:type="paragraph" w:styleId="Innehll2">
    <w:name w:val="toc 2"/>
    <w:uiPriority w:val="39"/>
    <w:qFormat/>
    <w:rsid w:val="00033361"/>
    <w:pPr>
      <w:spacing w:before="120" w:after="0" w:line="240" w:lineRule="auto"/>
      <w:ind w:left="260"/>
    </w:pPr>
    <w:rPr>
      <w:rFonts w:eastAsia="Times New Roman" w:cs="Times New Roman"/>
      <w:b/>
      <w:bCs/>
      <w:lang w:eastAsia="sv-SE"/>
    </w:rPr>
  </w:style>
  <w:style w:type="paragraph" w:styleId="Innehll1">
    <w:name w:val="toc 1"/>
    <w:uiPriority w:val="39"/>
    <w:qFormat/>
    <w:rsid w:val="00033361"/>
    <w:pPr>
      <w:spacing w:before="120" w:after="0" w:line="240" w:lineRule="auto"/>
    </w:pPr>
    <w:rPr>
      <w:rFonts w:eastAsia="Times New Roman" w:cs="Times New Roman"/>
      <w:b/>
      <w:bCs/>
      <w:i/>
      <w:iCs/>
      <w:sz w:val="24"/>
      <w:szCs w:val="24"/>
      <w:lang w:eastAsia="sv-SE"/>
    </w:rPr>
  </w:style>
  <w:style w:type="paragraph" w:customStyle="1" w:styleId="Titel">
    <w:name w:val="Titel"/>
    <w:next w:val="TextPlatina"/>
    <w:rsid w:val="00033361"/>
    <w:pPr>
      <w:spacing w:after="0" w:line="240" w:lineRule="auto"/>
    </w:pPr>
    <w:rPr>
      <w:rFonts w:ascii="Arial" w:eastAsia="Times New Roman" w:hAnsi="Arial" w:cs="Arial"/>
      <w:b/>
      <w:sz w:val="36"/>
      <w:szCs w:val="36"/>
      <w:lang w:eastAsia="sv-SE"/>
    </w:rPr>
  </w:style>
  <w:style w:type="paragraph" w:styleId="Innehll3">
    <w:name w:val="toc 3"/>
    <w:next w:val="Rubrik3"/>
    <w:uiPriority w:val="39"/>
    <w:qFormat/>
    <w:rsid w:val="00033361"/>
    <w:pPr>
      <w:spacing w:after="0" w:line="240" w:lineRule="auto"/>
      <w:ind w:left="520"/>
    </w:pPr>
    <w:rPr>
      <w:rFonts w:eastAsia="Times New Roman" w:cs="Times New Roman"/>
      <w:sz w:val="20"/>
      <w:szCs w:val="20"/>
      <w:lang w:eastAsia="sv-SE"/>
    </w:rPr>
  </w:style>
  <w:style w:type="paragraph" w:customStyle="1" w:styleId="Innehllsfrteckning">
    <w:name w:val="Innehållsförteckning"/>
    <w:basedOn w:val="Normal"/>
    <w:semiHidden/>
    <w:rsid w:val="00033361"/>
    <w:rPr>
      <w:rFonts w:cs="Arial"/>
      <w:b/>
      <w:u w:val="single"/>
    </w:rPr>
  </w:style>
  <w:style w:type="paragraph" w:customStyle="1" w:styleId="Dokumenttyp">
    <w:name w:val="Dokumenttyp"/>
    <w:rsid w:val="00033361"/>
    <w:pPr>
      <w:spacing w:after="0" w:line="240" w:lineRule="auto"/>
    </w:pPr>
    <w:rPr>
      <w:rFonts w:ascii="Arial" w:eastAsia="Times New Roman" w:hAnsi="Arial" w:cs="Arial"/>
      <w:b/>
      <w:sz w:val="28"/>
      <w:szCs w:val="36"/>
      <w:lang w:eastAsia="sv-SE"/>
    </w:rPr>
  </w:style>
  <w:style w:type="paragraph" w:styleId="Innehll4">
    <w:name w:val="toc 4"/>
    <w:next w:val="Rubrik4"/>
    <w:uiPriority w:val="39"/>
    <w:rsid w:val="00033361"/>
    <w:pPr>
      <w:spacing w:after="0" w:line="240" w:lineRule="auto"/>
      <w:ind w:left="780"/>
    </w:pPr>
    <w:rPr>
      <w:rFonts w:eastAsia="Times New Roman" w:cs="Times New Roman"/>
      <w:sz w:val="20"/>
      <w:szCs w:val="20"/>
      <w:lang w:eastAsia="sv-SE"/>
    </w:rPr>
  </w:style>
  <w:style w:type="paragraph" w:customStyle="1" w:styleId="ListanumreradPlatina">
    <w:name w:val="Lista numrerad Platina"/>
    <w:basedOn w:val="Normal"/>
    <w:rsid w:val="00033361"/>
    <w:pPr>
      <w:numPr>
        <w:numId w:val="3"/>
      </w:numPr>
      <w:spacing w:before="240"/>
      <w:ind w:left="357" w:hanging="357"/>
    </w:pPr>
    <w:rPr>
      <w:sz w:val="24"/>
    </w:rPr>
  </w:style>
  <w:style w:type="paragraph" w:customStyle="1" w:styleId="Tabellplatina">
    <w:name w:val="Tabell platina"/>
    <w:rsid w:val="00033361"/>
    <w:pPr>
      <w:spacing w:after="0" w:line="240" w:lineRule="auto"/>
    </w:pPr>
    <w:rPr>
      <w:rFonts w:ascii="Times New Roman" w:eastAsia="Times New Roman" w:hAnsi="Times New Roman" w:cs="Arial"/>
      <w:sz w:val="24"/>
      <w:szCs w:val="24"/>
      <w:lang w:eastAsia="sv-SE"/>
    </w:rPr>
  </w:style>
  <w:style w:type="paragraph" w:customStyle="1" w:styleId="ListapunkterPlatina">
    <w:name w:val="Lista punkter Platina"/>
    <w:basedOn w:val="Normal"/>
    <w:rsid w:val="00033361"/>
    <w:pPr>
      <w:numPr>
        <w:numId w:val="1"/>
      </w:numPr>
      <w:spacing w:after="60"/>
    </w:pPr>
    <w:rPr>
      <w:sz w:val="24"/>
    </w:rPr>
  </w:style>
  <w:style w:type="paragraph" w:customStyle="1" w:styleId="SidfotPlatina">
    <w:name w:val="Sidfot Platina"/>
    <w:rsid w:val="00033361"/>
    <w:pPr>
      <w:spacing w:after="0" w:line="240" w:lineRule="auto"/>
    </w:pPr>
    <w:rPr>
      <w:rFonts w:ascii="Arial" w:eastAsia="Times New Roman" w:hAnsi="Arial" w:cs="Arial"/>
      <w:noProof/>
      <w:sz w:val="16"/>
      <w:szCs w:val="16"/>
      <w:lang w:eastAsia="sv-SE"/>
    </w:rPr>
  </w:style>
  <w:style w:type="paragraph" w:customStyle="1" w:styleId="SidhuvudPlatina">
    <w:name w:val="Sidhuvud Platina"/>
    <w:rsid w:val="00033361"/>
    <w:pPr>
      <w:spacing w:after="0" w:line="240" w:lineRule="auto"/>
    </w:pPr>
    <w:rPr>
      <w:rFonts w:ascii="Arial" w:eastAsia="Times New Roman" w:hAnsi="Arial" w:cs="Arial"/>
      <w:noProof/>
      <w:sz w:val="16"/>
      <w:szCs w:val="16"/>
      <w:lang w:eastAsia="sv-SE"/>
    </w:rPr>
  </w:style>
  <w:style w:type="paragraph" w:customStyle="1" w:styleId="ListatankstreckPlatina">
    <w:name w:val="Lista tankstreck Platina"/>
    <w:basedOn w:val="ListapunkterPlatina"/>
    <w:rsid w:val="00033361"/>
    <w:pPr>
      <w:numPr>
        <w:numId w:val="2"/>
      </w:numPr>
    </w:pPr>
  </w:style>
  <w:style w:type="paragraph" w:customStyle="1" w:styleId="rendemening">
    <w:name w:val="Ärendemening"/>
    <w:basedOn w:val="Normal"/>
    <w:next w:val="Normal"/>
    <w:rsid w:val="00033361"/>
    <w:pPr>
      <w:spacing w:before="60" w:after="120"/>
    </w:pPr>
    <w:rPr>
      <w:rFonts w:ascii="Arial" w:hAnsi="Arial"/>
      <w:b/>
    </w:rPr>
  </w:style>
  <w:style w:type="paragraph" w:customStyle="1" w:styleId="zLedtext">
    <w:name w:val="zLedtext"/>
    <w:basedOn w:val="Normal"/>
    <w:semiHidden/>
    <w:rsid w:val="00033361"/>
    <w:pPr>
      <w:spacing w:after="120"/>
    </w:pPr>
    <w:rPr>
      <w:rFonts w:ascii="Arial" w:hAnsi="Arial"/>
      <w:noProof/>
      <w:sz w:val="22"/>
    </w:rPr>
  </w:style>
  <w:style w:type="paragraph" w:customStyle="1" w:styleId="zText">
    <w:name w:val="zText"/>
    <w:basedOn w:val="Normal"/>
    <w:semiHidden/>
    <w:rsid w:val="00033361"/>
    <w:rPr>
      <w:noProof/>
    </w:rPr>
  </w:style>
  <w:style w:type="paragraph" w:customStyle="1" w:styleId="zMottagare">
    <w:name w:val="zMottagare"/>
    <w:basedOn w:val="Normal"/>
    <w:rsid w:val="00033361"/>
    <w:rPr>
      <w:sz w:val="24"/>
      <w:szCs w:val="32"/>
    </w:rPr>
  </w:style>
  <w:style w:type="paragraph" w:customStyle="1" w:styleId="zfSidfot">
    <w:name w:val="zfSidfot"/>
    <w:rsid w:val="00033361"/>
    <w:pPr>
      <w:tabs>
        <w:tab w:val="left" w:pos="641"/>
      </w:tabs>
      <w:spacing w:before="120" w:after="0" w:line="240" w:lineRule="auto"/>
    </w:pPr>
    <w:rPr>
      <w:rFonts w:ascii="Arial" w:eastAsia="Times New Roman" w:hAnsi="Arial" w:cs="Times New Roman"/>
      <w:noProof/>
      <w:sz w:val="12"/>
      <w:szCs w:val="12"/>
      <w:lang w:eastAsia="sv-SE"/>
    </w:rPr>
  </w:style>
  <w:style w:type="paragraph" w:customStyle="1" w:styleId="zDokNamn">
    <w:name w:val="zDokNamn"/>
    <w:basedOn w:val="Normal"/>
    <w:rsid w:val="00033361"/>
    <w:pPr>
      <w:spacing w:before="120" w:after="60"/>
    </w:pPr>
    <w:rPr>
      <w:rFonts w:ascii="Arial" w:hAnsi="Arial"/>
      <w:noProof/>
      <w:sz w:val="12"/>
      <w:szCs w:val="12"/>
    </w:rPr>
  </w:style>
  <w:style w:type="paragraph" w:customStyle="1" w:styleId="zSidfot">
    <w:name w:val="zSidfot"/>
    <w:basedOn w:val="Normal"/>
    <w:link w:val="zSidfotChar"/>
    <w:rsid w:val="00033361"/>
    <w:pPr>
      <w:tabs>
        <w:tab w:val="left" w:pos="641"/>
      </w:tabs>
    </w:pPr>
    <w:rPr>
      <w:rFonts w:ascii="Arial" w:hAnsi="Arial"/>
      <w:iCs/>
      <w:noProof/>
      <w:sz w:val="16"/>
      <w:szCs w:val="16"/>
    </w:rPr>
  </w:style>
  <w:style w:type="character" w:customStyle="1" w:styleId="zSidfotChar">
    <w:name w:val="zSidfot Char"/>
    <w:link w:val="zSidfot"/>
    <w:rsid w:val="00033361"/>
    <w:rPr>
      <w:rFonts w:ascii="Arial" w:eastAsia="Times New Roman" w:hAnsi="Arial" w:cs="Times New Roman"/>
      <w:iCs/>
      <w:noProof/>
      <w:sz w:val="16"/>
      <w:szCs w:val="16"/>
      <w:lang w:eastAsia="sv-SE"/>
    </w:rPr>
  </w:style>
  <w:style w:type="paragraph" w:customStyle="1" w:styleId="zSidfotRubriker">
    <w:name w:val="zSidfotRubriker"/>
    <w:basedOn w:val="Normal"/>
    <w:next w:val="zSidfot"/>
    <w:link w:val="zSidfotRubrikerChar"/>
    <w:rsid w:val="00033361"/>
    <w:rPr>
      <w:rFonts w:ascii="Arial" w:hAnsi="Arial"/>
      <w:b/>
      <w:iCs/>
      <w:noProof/>
      <w:sz w:val="16"/>
      <w:szCs w:val="16"/>
    </w:rPr>
  </w:style>
  <w:style w:type="character" w:customStyle="1" w:styleId="zSidfotRubrikerChar">
    <w:name w:val="zSidfotRubriker Char"/>
    <w:link w:val="zSidfotRubriker"/>
    <w:rsid w:val="00033361"/>
    <w:rPr>
      <w:rFonts w:ascii="Arial" w:eastAsia="Times New Roman" w:hAnsi="Arial" w:cs="Times New Roman"/>
      <w:b/>
      <w:iCs/>
      <w:noProof/>
      <w:sz w:val="16"/>
      <w:szCs w:val="16"/>
      <w:lang w:eastAsia="sv-SE"/>
    </w:rPr>
  </w:style>
  <w:style w:type="paragraph" w:styleId="Ballongtext">
    <w:name w:val="Balloon Text"/>
    <w:basedOn w:val="Normal"/>
    <w:link w:val="BallongtextChar"/>
    <w:uiPriority w:val="99"/>
    <w:semiHidden/>
    <w:unhideWhenUsed/>
    <w:rsid w:val="00033361"/>
    <w:rPr>
      <w:rFonts w:ascii="Tahoma" w:hAnsi="Tahoma" w:cs="Tahoma"/>
      <w:sz w:val="16"/>
      <w:szCs w:val="16"/>
    </w:rPr>
  </w:style>
  <w:style w:type="character" w:customStyle="1" w:styleId="BallongtextChar">
    <w:name w:val="Ballongtext Char"/>
    <w:basedOn w:val="Standardstycketeckensnitt"/>
    <w:link w:val="Ballongtext"/>
    <w:uiPriority w:val="99"/>
    <w:semiHidden/>
    <w:rsid w:val="00033361"/>
    <w:rPr>
      <w:rFonts w:ascii="Tahoma" w:eastAsia="Times New Roman" w:hAnsi="Tahoma" w:cs="Tahoma"/>
      <w:sz w:val="16"/>
      <w:szCs w:val="16"/>
      <w:lang w:eastAsia="sv-SE"/>
    </w:rPr>
  </w:style>
  <w:style w:type="paragraph" w:styleId="Sidhuvud">
    <w:name w:val="header"/>
    <w:basedOn w:val="Normal"/>
    <w:link w:val="SidhuvudChar"/>
    <w:uiPriority w:val="99"/>
    <w:unhideWhenUsed/>
    <w:rsid w:val="00033361"/>
    <w:pPr>
      <w:tabs>
        <w:tab w:val="center" w:pos="4536"/>
        <w:tab w:val="right" w:pos="9072"/>
      </w:tabs>
    </w:pPr>
  </w:style>
  <w:style w:type="character" w:customStyle="1" w:styleId="SidhuvudChar">
    <w:name w:val="Sidhuvud Char"/>
    <w:basedOn w:val="Standardstycketeckensnitt"/>
    <w:link w:val="Sidhuvud"/>
    <w:uiPriority w:val="99"/>
    <w:rsid w:val="00033361"/>
    <w:rPr>
      <w:rFonts w:ascii="Times New Roman" w:eastAsia="Times New Roman" w:hAnsi="Times New Roman" w:cs="Times New Roman"/>
      <w:sz w:val="26"/>
      <w:szCs w:val="20"/>
      <w:lang w:eastAsia="sv-SE"/>
    </w:rPr>
  </w:style>
  <w:style w:type="paragraph" w:styleId="Normalwebb">
    <w:name w:val="Normal (Web)"/>
    <w:basedOn w:val="Normal"/>
    <w:uiPriority w:val="99"/>
    <w:unhideWhenUsed/>
    <w:rsid w:val="00033361"/>
    <w:pPr>
      <w:spacing w:after="150"/>
    </w:pPr>
    <w:rPr>
      <w:sz w:val="24"/>
      <w:szCs w:val="24"/>
    </w:rPr>
  </w:style>
  <w:style w:type="paragraph" w:styleId="Kommentarer">
    <w:name w:val="annotation text"/>
    <w:basedOn w:val="Normal"/>
    <w:link w:val="KommentarerChar"/>
    <w:uiPriority w:val="99"/>
    <w:unhideWhenUsed/>
    <w:rsid w:val="00033361"/>
    <w:rPr>
      <w:sz w:val="20"/>
    </w:rPr>
  </w:style>
  <w:style w:type="character" w:customStyle="1" w:styleId="KommentarerChar">
    <w:name w:val="Kommentarer Char"/>
    <w:basedOn w:val="Standardstycketeckensnitt"/>
    <w:link w:val="Kommentarer"/>
    <w:uiPriority w:val="99"/>
    <w:rsid w:val="00033361"/>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033361"/>
    <w:rPr>
      <w:b/>
      <w:bCs/>
    </w:rPr>
  </w:style>
  <w:style w:type="character" w:customStyle="1" w:styleId="KommentarsmneChar">
    <w:name w:val="Kommentarsämne Char"/>
    <w:basedOn w:val="KommentarerChar"/>
    <w:link w:val="Kommentarsmne"/>
    <w:uiPriority w:val="99"/>
    <w:semiHidden/>
    <w:rsid w:val="00033361"/>
    <w:rPr>
      <w:rFonts w:ascii="Times New Roman" w:eastAsia="Times New Roman" w:hAnsi="Times New Roman" w:cs="Times New Roman"/>
      <w:b/>
      <w:bCs/>
      <w:sz w:val="20"/>
      <w:szCs w:val="20"/>
      <w:lang w:eastAsia="sv-SE"/>
    </w:rPr>
  </w:style>
  <w:style w:type="paragraph" w:styleId="Liststycke">
    <w:name w:val="List Paragraph"/>
    <w:basedOn w:val="Normal"/>
    <w:uiPriority w:val="34"/>
    <w:qFormat/>
    <w:rsid w:val="00033361"/>
    <w:pPr>
      <w:spacing w:line="276" w:lineRule="auto"/>
      <w:ind w:left="720"/>
      <w:contextualSpacing/>
    </w:pPr>
    <w:rPr>
      <w:rFonts w:eastAsia="Calibri"/>
      <w:szCs w:val="22"/>
      <w:lang w:eastAsia="en-US"/>
    </w:rPr>
  </w:style>
  <w:style w:type="paragraph" w:customStyle="1" w:styleId="Pa5">
    <w:name w:val="Pa5"/>
    <w:basedOn w:val="Normal"/>
    <w:next w:val="Normal"/>
    <w:uiPriority w:val="99"/>
    <w:rsid w:val="00033361"/>
    <w:pPr>
      <w:autoSpaceDE w:val="0"/>
      <w:autoSpaceDN w:val="0"/>
      <w:adjustRightInd w:val="0"/>
      <w:spacing w:line="201" w:lineRule="atLeast"/>
    </w:pPr>
    <w:rPr>
      <w:sz w:val="24"/>
      <w:szCs w:val="24"/>
    </w:rPr>
  </w:style>
  <w:style w:type="character" w:customStyle="1" w:styleId="A8">
    <w:name w:val="A8"/>
    <w:uiPriority w:val="99"/>
    <w:rsid w:val="00033361"/>
    <w:rPr>
      <w:rFonts w:ascii="HelveticaNeueLT Std Lt" w:hAnsi="HelveticaNeueLT Std Lt" w:cs="HelveticaNeueLT Std Lt"/>
      <w:color w:val="000000"/>
      <w:sz w:val="26"/>
      <w:szCs w:val="26"/>
    </w:rPr>
  </w:style>
  <w:style w:type="paragraph" w:styleId="Fotnotstext">
    <w:name w:val="footnote text"/>
    <w:basedOn w:val="Normal"/>
    <w:link w:val="FotnotstextChar"/>
    <w:uiPriority w:val="99"/>
    <w:semiHidden/>
    <w:rsid w:val="00033361"/>
    <w:rPr>
      <w:sz w:val="20"/>
    </w:rPr>
  </w:style>
  <w:style w:type="character" w:customStyle="1" w:styleId="FotnotstextChar">
    <w:name w:val="Fotnotstext Char"/>
    <w:basedOn w:val="Standardstycketeckensnitt"/>
    <w:link w:val="Fotnotstext"/>
    <w:uiPriority w:val="99"/>
    <w:semiHidden/>
    <w:rsid w:val="00033361"/>
    <w:rPr>
      <w:rFonts w:ascii="Times New Roman" w:eastAsia="Times New Roman" w:hAnsi="Times New Roman" w:cs="Times New Roman"/>
      <w:sz w:val="20"/>
      <w:szCs w:val="20"/>
      <w:lang w:eastAsia="sv-SE"/>
    </w:rPr>
  </w:style>
  <w:style w:type="character" w:styleId="Fotnotsreferens">
    <w:name w:val="footnote reference"/>
    <w:uiPriority w:val="99"/>
    <w:semiHidden/>
    <w:rsid w:val="00033361"/>
    <w:rPr>
      <w:vertAlign w:val="superscript"/>
    </w:rPr>
  </w:style>
  <w:style w:type="paragraph" w:customStyle="1" w:styleId="Default">
    <w:name w:val="Default"/>
    <w:rsid w:val="00033361"/>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styleId="Innehllsfrteckningsrubrik">
    <w:name w:val="TOC Heading"/>
    <w:basedOn w:val="Rubrik1"/>
    <w:next w:val="Normal"/>
    <w:uiPriority w:val="39"/>
    <w:unhideWhenUsed/>
    <w:qFormat/>
    <w:rsid w:val="00033361"/>
    <w:pPr>
      <w:keepLines/>
      <w:tabs>
        <w:tab w:val="clear" w:pos="1701"/>
        <w:tab w:val="clear" w:pos="6804"/>
      </w:tabs>
      <w:spacing w:before="480" w:after="0" w:line="276" w:lineRule="auto"/>
      <w:outlineLvl w:val="9"/>
    </w:pPr>
    <w:rPr>
      <w:rFonts w:asciiTheme="majorHAnsi" w:eastAsiaTheme="majorEastAsia" w:hAnsiTheme="majorHAnsi" w:cstheme="majorBidi"/>
      <w:bCs/>
      <w:color w:val="2E74B5" w:themeColor="accent1" w:themeShade="BF"/>
      <w:sz w:val="28"/>
      <w:szCs w:val="28"/>
    </w:rPr>
  </w:style>
  <w:style w:type="paragraph" w:styleId="Innehll5">
    <w:name w:val="toc 5"/>
    <w:basedOn w:val="Normal"/>
    <w:next w:val="Normal"/>
    <w:autoRedefine/>
    <w:uiPriority w:val="39"/>
    <w:unhideWhenUsed/>
    <w:rsid w:val="00F14087"/>
    <w:pPr>
      <w:tabs>
        <w:tab w:val="right" w:leader="dot" w:pos="7926"/>
      </w:tabs>
      <w:ind w:left="1040"/>
    </w:pPr>
    <w:rPr>
      <w:rFonts w:ascii="Garamond" w:hAnsi="Garamond"/>
      <w:noProof/>
      <w:sz w:val="20"/>
    </w:rPr>
  </w:style>
  <w:style w:type="paragraph" w:styleId="Innehll6">
    <w:name w:val="toc 6"/>
    <w:basedOn w:val="Normal"/>
    <w:next w:val="Normal"/>
    <w:autoRedefine/>
    <w:uiPriority w:val="39"/>
    <w:unhideWhenUsed/>
    <w:rsid w:val="00033361"/>
    <w:pPr>
      <w:ind w:left="1300"/>
    </w:pPr>
    <w:rPr>
      <w:rFonts w:asciiTheme="minorHAnsi" w:hAnsiTheme="minorHAnsi"/>
      <w:sz w:val="20"/>
    </w:rPr>
  </w:style>
  <w:style w:type="paragraph" w:styleId="Innehll7">
    <w:name w:val="toc 7"/>
    <w:basedOn w:val="Normal"/>
    <w:next w:val="Normal"/>
    <w:autoRedefine/>
    <w:uiPriority w:val="39"/>
    <w:unhideWhenUsed/>
    <w:rsid w:val="00033361"/>
    <w:pPr>
      <w:ind w:left="1560"/>
    </w:pPr>
    <w:rPr>
      <w:rFonts w:asciiTheme="minorHAnsi" w:hAnsiTheme="minorHAnsi"/>
      <w:sz w:val="20"/>
    </w:rPr>
  </w:style>
  <w:style w:type="paragraph" w:styleId="Innehll8">
    <w:name w:val="toc 8"/>
    <w:basedOn w:val="Normal"/>
    <w:next w:val="Normal"/>
    <w:autoRedefine/>
    <w:uiPriority w:val="39"/>
    <w:unhideWhenUsed/>
    <w:rsid w:val="00033361"/>
    <w:pPr>
      <w:ind w:left="1820"/>
    </w:pPr>
    <w:rPr>
      <w:rFonts w:asciiTheme="minorHAnsi" w:hAnsiTheme="minorHAnsi"/>
      <w:sz w:val="20"/>
    </w:rPr>
  </w:style>
  <w:style w:type="paragraph" w:styleId="Innehll9">
    <w:name w:val="toc 9"/>
    <w:basedOn w:val="Normal"/>
    <w:next w:val="Normal"/>
    <w:autoRedefine/>
    <w:uiPriority w:val="39"/>
    <w:unhideWhenUsed/>
    <w:rsid w:val="00033361"/>
    <w:pPr>
      <w:ind w:left="2080"/>
    </w:pPr>
    <w:rPr>
      <w:rFonts w:asciiTheme="minorHAnsi" w:hAnsiTheme="minorHAnsi"/>
      <w:sz w:val="20"/>
    </w:rPr>
  </w:style>
  <w:style w:type="character" w:customStyle="1" w:styleId="s2">
    <w:name w:val="s2"/>
    <w:basedOn w:val="Standardstycketeckensnitt"/>
    <w:rsid w:val="00033361"/>
  </w:style>
  <w:style w:type="paragraph" w:styleId="Brdtext">
    <w:name w:val="Body Text"/>
    <w:basedOn w:val="Normal"/>
    <w:link w:val="BrdtextChar"/>
    <w:qFormat/>
    <w:rsid w:val="00033361"/>
    <w:pPr>
      <w:spacing w:after="180" w:line="280" w:lineRule="atLeast"/>
    </w:pPr>
    <w:rPr>
      <w:rFonts w:ascii="Garamond" w:hAnsi="Garamond"/>
      <w:sz w:val="24"/>
      <w:szCs w:val="24"/>
    </w:rPr>
  </w:style>
  <w:style w:type="character" w:customStyle="1" w:styleId="BrdtextChar">
    <w:name w:val="Brödtext Char"/>
    <w:basedOn w:val="Standardstycketeckensnitt"/>
    <w:link w:val="Brdtext"/>
    <w:rsid w:val="00033361"/>
    <w:rPr>
      <w:rFonts w:ascii="Garamond" w:eastAsia="Times New Roman" w:hAnsi="Garamond" w:cs="Times New Roman"/>
      <w:sz w:val="24"/>
      <w:szCs w:val="24"/>
      <w:lang w:eastAsia="sv-SE"/>
    </w:rPr>
  </w:style>
  <w:style w:type="paragraph" w:customStyle="1" w:styleId="introduction">
    <w:name w:val="introduction"/>
    <w:basedOn w:val="Normal"/>
    <w:rsid w:val="00033361"/>
    <w:pPr>
      <w:spacing w:after="150"/>
    </w:pPr>
    <w:rPr>
      <w:b/>
      <w:bCs/>
      <w:color w:val="6D6D6D"/>
      <w:sz w:val="27"/>
      <w:szCs w:val="27"/>
    </w:rPr>
  </w:style>
  <w:style w:type="character" w:styleId="Stark">
    <w:name w:val="Strong"/>
    <w:basedOn w:val="Standardstycketeckensnitt"/>
    <w:uiPriority w:val="22"/>
    <w:qFormat/>
    <w:rsid w:val="00033361"/>
    <w:rPr>
      <w:b/>
      <w:bCs/>
    </w:rPr>
  </w:style>
  <w:style w:type="paragraph" w:customStyle="1" w:styleId="Pa4">
    <w:name w:val="Pa4"/>
    <w:basedOn w:val="Default"/>
    <w:next w:val="Default"/>
    <w:uiPriority w:val="99"/>
    <w:rsid w:val="00033361"/>
    <w:pPr>
      <w:spacing w:line="181" w:lineRule="atLeast"/>
    </w:pPr>
    <w:rPr>
      <w:rFonts w:ascii="AGaramond" w:hAnsi="AGaramond"/>
      <w:color w:val="auto"/>
    </w:rPr>
  </w:style>
  <w:style w:type="character" w:customStyle="1" w:styleId="A6">
    <w:name w:val="A6"/>
    <w:uiPriority w:val="99"/>
    <w:rsid w:val="00033361"/>
    <w:rPr>
      <w:rFonts w:ascii="Frutiger 47LightCn" w:hAnsi="Frutiger 47LightCn" w:cs="Frutiger 47LightCn"/>
      <w:b/>
      <w:bCs/>
      <w:color w:val="000000"/>
      <w:sz w:val="8"/>
      <w:szCs w:val="8"/>
    </w:rPr>
  </w:style>
  <w:style w:type="character" w:customStyle="1" w:styleId="A4">
    <w:name w:val="A4"/>
    <w:uiPriority w:val="99"/>
    <w:rsid w:val="00033361"/>
    <w:rPr>
      <w:rFonts w:cs="HelveticaNeueLT Std Ext"/>
      <w:color w:val="000000"/>
      <w:sz w:val="26"/>
      <w:szCs w:val="26"/>
    </w:rPr>
  </w:style>
  <w:style w:type="character" w:customStyle="1" w:styleId="A3">
    <w:name w:val="A3"/>
    <w:uiPriority w:val="99"/>
    <w:rsid w:val="00033361"/>
    <w:rPr>
      <w:color w:val="000000"/>
      <w:sz w:val="20"/>
      <w:szCs w:val="20"/>
    </w:rPr>
  </w:style>
  <w:style w:type="paragraph" w:customStyle="1" w:styleId="Pa2">
    <w:name w:val="Pa2"/>
    <w:basedOn w:val="Default"/>
    <w:next w:val="Default"/>
    <w:uiPriority w:val="99"/>
    <w:rsid w:val="00033361"/>
    <w:pPr>
      <w:spacing w:line="241" w:lineRule="atLeast"/>
    </w:pPr>
    <w:rPr>
      <w:color w:val="auto"/>
    </w:rPr>
  </w:style>
  <w:style w:type="character" w:styleId="AnvndHyperlnk">
    <w:name w:val="FollowedHyperlink"/>
    <w:basedOn w:val="Standardstycketeckensnitt"/>
    <w:uiPriority w:val="99"/>
    <w:semiHidden/>
    <w:unhideWhenUsed/>
    <w:rsid w:val="00033361"/>
    <w:rPr>
      <w:color w:val="954F72" w:themeColor="followedHyperlink"/>
      <w:u w:val="single"/>
    </w:rPr>
  </w:style>
  <w:style w:type="table" w:styleId="Tabellrutnt">
    <w:name w:val="Table Grid"/>
    <w:basedOn w:val="Normaltabell"/>
    <w:uiPriority w:val="59"/>
    <w:rsid w:val="00033361"/>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
    <w:rsid w:val="00033361"/>
    <w:pPr>
      <w:spacing w:after="150"/>
    </w:pPr>
    <w:rPr>
      <w:sz w:val="24"/>
      <w:szCs w:val="24"/>
    </w:rPr>
  </w:style>
  <w:style w:type="paragraph" w:customStyle="1" w:styleId="Brdtextxlm">
    <w:name w:val="Brödtext (xlm)"/>
    <w:basedOn w:val="Normal"/>
    <w:qFormat/>
    <w:rsid w:val="00033361"/>
    <w:pPr>
      <w:spacing w:after="120"/>
      <w:ind w:left="1985" w:right="1134"/>
    </w:pPr>
    <w:rPr>
      <w:sz w:val="22"/>
      <w:szCs w:val="24"/>
    </w:rPr>
  </w:style>
  <w:style w:type="paragraph" w:styleId="Oformateradtext">
    <w:name w:val="Plain Text"/>
    <w:basedOn w:val="Normal"/>
    <w:link w:val="OformateradtextChar"/>
    <w:uiPriority w:val="99"/>
    <w:unhideWhenUsed/>
    <w:rsid w:val="00033361"/>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033361"/>
    <w:rPr>
      <w:rFonts w:ascii="Calibri" w:hAnsi="Calibri"/>
      <w:szCs w:val="21"/>
    </w:rPr>
  </w:style>
  <w:style w:type="paragraph" w:customStyle="1" w:styleId="preamble">
    <w:name w:val="preamble"/>
    <w:basedOn w:val="Normal"/>
    <w:rsid w:val="00033361"/>
    <w:pPr>
      <w:spacing w:before="100" w:beforeAutospacing="1" w:after="100" w:afterAutospacing="1" w:line="390" w:lineRule="atLeast"/>
    </w:pPr>
    <w:rPr>
      <w:rFonts w:ascii="Arial" w:eastAsiaTheme="minorHAnsi" w:hAnsi="Arial" w:cs="Arial"/>
      <w:color w:val="222222"/>
      <w:sz w:val="27"/>
      <w:szCs w:val="27"/>
    </w:rPr>
  </w:style>
  <w:style w:type="paragraph" w:styleId="Ingetavstnd">
    <w:name w:val="No Spacing"/>
    <w:uiPriority w:val="1"/>
    <w:qFormat/>
    <w:rsid w:val="00033361"/>
    <w:pPr>
      <w:spacing w:after="0" w:line="240" w:lineRule="auto"/>
    </w:pPr>
  </w:style>
  <w:style w:type="character" w:styleId="Betoning">
    <w:name w:val="Emphasis"/>
    <w:basedOn w:val="Standardstycketeckensnitt"/>
    <w:uiPriority w:val="20"/>
    <w:qFormat/>
    <w:rsid w:val="00033361"/>
    <w:rPr>
      <w:b/>
      <w:bCs/>
      <w:i w:val="0"/>
      <w:iCs w:val="0"/>
    </w:rPr>
  </w:style>
  <w:style w:type="character" w:customStyle="1" w:styleId="st1">
    <w:name w:val="st1"/>
    <w:basedOn w:val="Standardstycketeckensnitt"/>
    <w:rsid w:val="00033361"/>
  </w:style>
  <w:style w:type="character" w:customStyle="1" w:styleId="anfang">
    <w:name w:val="anfang"/>
    <w:basedOn w:val="Standardstycketeckensnitt"/>
    <w:rsid w:val="00033361"/>
  </w:style>
  <w:style w:type="paragraph" w:customStyle="1" w:styleId="xmsonormal">
    <w:name w:val="x_msonormal"/>
    <w:basedOn w:val="Normal"/>
    <w:uiPriority w:val="99"/>
    <w:rsid w:val="00033361"/>
    <w:rPr>
      <w:rFonts w:eastAsiaTheme="minorHAnsi"/>
      <w:sz w:val="24"/>
      <w:szCs w:val="24"/>
    </w:rPr>
  </w:style>
  <w:style w:type="character" w:customStyle="1" w:styleId="markedcontent">
    <w:name w:val="markedcontent"/>
    <w:basedOn w:val="Standardstycketeckensnitt"/>
    <w:rsid w:val="00033361"/>
  </w:style>
  <w:style w:type="character" w:customStyle="1" w:styleId="linebreakblob">
    <w:name w:val="linebreakblob"/>
    <w:basedOn w:val="Standardstycketeckensnitt"/>
    <w:rsid w:val="00DC000F"/>
  </w:style>
  <w:style w:type="character" w:customStyle="1" w:styleId="jlqj4b">
    <w:name w:val="jlqj4b"/>
    <w:basedOn w:val="Standardstycketeckensnitt"/>
    <w:rsid w:val="007D4616"/>
  </w:style>
  <w:style w:type="character" w:customStyle="1" w:styleId="highlight">
    <w:name w:val="highlight"/>
    <w:basedOn w:val="Standardstycketeckensnitt"/>
    <w:rsid w:val="00D638C8"/>
  </w:style>
  <w:style w:type="character" w:customStyle="1" w:styleId="result--web--title">
    <w:name w:val="result--web--title"/>
    <w:basedOn w:val="Standardstycketeckensnitt"/>
    <w:rsid w:val="004B627F"/>
  </w:style>
  <w:style w:type="paragraph" w:styleId="Starktcitat">
    <w:name w:val="Intense Quote"/>
    <w:basedOn w:val="Normal"/>
    <w:next w:val="Normal"/>
    <w:link w:val="StarktcitatChar"/>
    <w:uiPriority w:val="30"/>
    <w:qFormat/>
    <w:rsid w:val="004B627F"/>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HAnsi" w:hAnsiTheme="minorHAnsi" w:cstheme="minorBidi"/>
      <w:i/>
      <w:iCs/>
      <w:color w:val="5B9BD5" w:themeColor="accent1"/>
      <w:sz w:val="22"/>
      <w:szCs w:val="22"/>
      <w:lang w:eastAsia="en-US"/>
    </w:rPr>
  </w:style>
  <w:style w:type="character" w:customStyle="1" w:styleId="StarktcitatChar">
    <w:name w:val="Starkt citat Char"/>
    <w:basedOn w:val="Standardstycketeckensnitt"/>
    <w:link w:val="Starktcitat"/>
    <w:uiPriority w:val="30"/>
    <w:rsid w:val="004B627F"/>
    <w:rPr>
      <w:i/>
      <w:iCs/>
      <w:color w:val="5B9BD5" w:themeColor="accent1"/>
    </w:rPr>
  </w:style>
  <w:style w:type="character" w:customStyle="1" w:styleId="size">
    <w:name w:val="size"/>
    <w:basedOn w:val="Standardstycketeckensnitt"/>
    <w:rsid w:val="004B627F"/>
  </w:style>
  <w:style w:type="table" w:customStyle="1" w:styleId="Tabellrutnt1">
    <w:name w:val="Tabellrutnät1"/>
    <w:basedOn w:val="Normaltabell"/>
    <w:next w:val="Tabellrutnt"/>
    <w:uiPriority w:val="59"/>
    <w:rsid w:val="004B62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ECA"/>
    <w:pPr>
      <w:spacing w:after="0" w:line="240" w:lineRule="auto"/>
    </w:pPr>
    <w:rPr>
      <w:rFonts w:ascii="Times New Roman" w:eastAsia="Times New Roman" w:hAnsi="Times New Roman" w:cs="Times New Roman"/>
      <w:sz w:val="26"/>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nicef.se/barnkonventionen/las-texten" TargetMode="External"/><Relationship Id="rId18" Type="http://schemas.openxmlformats.org/officeDocument/2006/relationships/hyperlink" Target="https://www.regeringen.se/49f2a8/contentassets/64308b0cc8a14ddb8532ff541369c602/strategi-for-en-stark-demokrati---framja-forankra-forsvara.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fn.se/vi-gor/vi-utbildar-och-informerar/fn-info/vad-gor-fn/fns-arbete-for-utveckling-och-fattigdomsbekampning/agenda2030-och-de-globala-malen/"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fn.se/vi-gor/vi-utbildar-och-informerar/fn-info/vad-gor-fn/fns-arbete-for-utveckling-och-fattigdomsbekampning/agenda2030-och-de-globala-malen/" TargetMode="External"/><Relationship Id="rId17" Type="http://schemas.openxmlformats.org/officeDocument/2006/relationships/hyperlink" Target="https://www.riksdagen.se/sv/dokument-lagar/dokument/svensk-forfattningssamling/bibliotekslag-2013801_sfs-2013-801" TargetMode="External"/><Relationship Id="rId25" Type="http://schemas.openxmlformats.org/officeDocument/2006/relationships/footer" Target="footer2.xm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regeringen.se/48ef40/contentassets/9c1a8a9bf582412f9d0944b807c704cf/skolbibliotek-for-bildning-och-utbildning-sou-20213" TargetMode="External"/><Relationship Id="rId20" Type="http://schemas.openxmlformats.org/officeDocument/2006/relationships/hyperlink" Target="https://fn.se/vi-gor/vi-utbildar-och-informerar/fn-info/vad-gor-fn/fns-arbete-for-utveckling-och-fattigdomsbekampning/agenda2030-och-de-globala-malen/"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agin.se/paper/8sqgqt9f/paper/1" TargetMode="External"/><Relationship Id="rId24" Type="http://schemas.openxmlformats.org/officeDocument/2006/relationships/footer" Target="footer1.xm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ulturradet.se/globalassets/start/publikationer/starkta-bibliotek/starkta-bibliotek.pdf" TargetMode="External"/><Relationship Id="rId23" Type="http://schemas.openxmlformats.org/officeDocument/2006/relationships/header" Target="header2.xml"/><Relationship Id="rId28" Type="http://schemas.openxmlformats.org/officeDocument/2006/relationships/hyperlink" Target="http://www.e-magin.se/paper/qn1h06p8/paper/1" TargetMode="External"/><Relationship Id="rId36" Type="http://schemas.microsoft.com/office/2011/relationships/people" Target="people.xml"/><Relationship Id="rId10" Type="http://schemas.openxmlformats.org/officeDocument/2006/relationships/hyperlink" Target="https://www.regiongavleborg.se/globalassets/regional-utveckling/om-regional-utveckling/jamlikhetsutredning/rg-jamlikhetsutredning-rapport-tga.pdf" TargetMode="External"/><Relationship Id="rId19" Type="http://schemas.openxmlformats.org/officeDocument/2006/relationships/hyperlink" Target="https://fn.se/vi-gor/vi-utbildar-och-informerar/fn-info/vad-gor-fn/fns-arbete-for-utveckling-och-fattigdomsbekampning/agenda2030-och-de-globala-malen/"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riksdagen.se/sv/dokument-lagar/dokument/svensk-forfattningssamling/bibliotekslag-2013801_sfs-2013-801" TargetMode="External"/><Relationship Id="rId14" Type="http://schemas.openxmlformats.org/officeDocument/2006/relationships/hyperlink" Target="https://repository.ifla.org/bitstream/123456789/1830/1/IFLA%20TREND%20REPORT%202021%20UPDATE.pdf"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55375-9F65-42E6-9CBA-E76FC730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8284</Words>
  <Characters>43911</Characters>
  <Application>Microsoft Office Word</Application>
  <DocSecurity>0</DocSecurity>
  <Lines>365</Lines>
  <Paragraphs>104</Paragraphs>
  <ScaleCrop>false</ScaleCrop>
  <HeadingPairs>
    <vt:vector size="2" baseType="variant">
      <vt:variant>
        <vt:lpstr>Rubrik</vt:lpstr>
      </vt:variant>
      <vt:variant>
        <vt:i4>1</vt:i4>
      </vt:variant>
    </vt:vector>
  </HeadingPairs>
  <TitlesOfParts>
    <vt:vector size="1" baseType="lpstr">
      <vt:lpstr/>
    </vt:vector>
  </TitlesOfParts>
  <Company>Region Gävleborg</Company>
  <LinksUpToDate>false</LinksUpToDate>
  <CharactersWithSpaces>52091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Thiabaud Frédéric - KKF - Administration kultur Gävleborg</dc:creator>
  <cp:lastModifiedBy>Thiabaud Frédéric - KKF - Administration kultur Gävleborg</cp:lastModifiedBy>
  <cp:revision>4</cp:revision>
  <cp:lastPrinted>2023-01-02T06:14:00Z</cp:lastPrinted>
  <dcterms:created xsi:type="dcterms:W3CDTF">2023-01-02T06:13:00Z</dcterms:created>
  <dcterms:modified xsi:type="dcterms:W3CDTF">2023-01-02T06:15:00Z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uthorEmail">
    <vt:lpwstr>marika.alneng@regiongavleborg.se</vt:lpwstr>
  </property>
  <property fmtid="{D5CDD505-2E9C-101B-9397-08002B2CF9AE}" pid="3" name="_AuthorEmailDisplayName">
    <vt:lpwstr>Alneng Marika - KKF - Film hemslöjd regional biblioteksverksamhet kultur Gävle</vt:lpwstr>
  </property>
  <property fmtid="{D5CDD505-2E9C-101B-9397-08002B2CF9AE}" pid="4" name="_EmailSubject">
    <vt:lpwstr>Regional biblioteksplan i Word</vt:lpwstr>
  </property>
  <property fmtid="{D5CDD505-2E9C-101B-9397-08002B2CF9AE}" pid="5" name="_NewReviewCycle">
    <vt:lpwstr/>
  </property>
  <property fmtid="{D5CDD505-2E9C-101B-9397-08002B2CF9AE}" pid="7" name="_AdHocReviewCycleID">
    <vt:i4>-1901350656</vt:i4>
  </property>
  <property fmtid="{D5CDD505-2E9C-101B-9397-08002B2CF9AE}" pid="8" name="_PreviousAdHocReviewCycleID">
    <vt:i4>1753377541</vt:i4>
  </property>
</Properties>
</file>